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CED9" w14:textId="77777777" w:rsidR="00894861" w:rsidRDefault="0009307F">
      <w:pPr>
        <w:jc w:val="center"/>
        <w:rPr>
          <w:color w:val="000000" w:themeColor="text1"/>
          <w:sz w:val="32"/>
          <w:szCs w:val="32"/>
        </w:rPr>
      </w:pPr>
      <w:r>
        <w:rPr>
          <w:color w:val="000000" w:themeColor="text1"/>
          <w:sz w:val="32"/>
          <w:szCs w:val="32"/>
        </w:rPr>
        <w:t>BỘ GIÁO DỤC VÀ ĐÀO TẠO</w:t>
      </w:r>
    </w:p>
    <w:p w14:paraId="058F38B9" w14:textId="77777777" w:rsidR="00894861" w:rsidRDefault="0009307F">
      <w:pPr>
        <w:jc w:val="center"/>
        <w:rPr>
          <w:b/>
          <w:color w:val="000000" w:themeColor="text1"/>
          <w:sz w:val="32"/>
          <w:szCs w:val="32"/>
        </w:rPr>
      </w:pPr>
      <w:r>
        <w:rPr>
          <w:b/>
          <w:color w:val="000000" w:themeColor="text1"/>
          <w:sz w:val="32"/>
          <w:szCs w:val="32"/>
        </w:rPr>
        <w:t>TRƯỜNG ĐẠI HỌC SƯ PHẠM KỸ THUẬT</w:t>
      </w:r>
    </w:p>
    <w:p w14:paraId="627FB52C" w14:textId="77777777" w:rsidR="00894861" w:rsidRDefault="0009307F">
      <w:pPr>
        <w:jc w:val="center"/>
        <w:rPr>
          <w:b/>
          <w:color w:val="000000" w:themeColor="text1"/>
          <w:sz w:val="32"/>
          <w:szCs w:val="32"/>
        </w:rPr>
      </w:pPr>
      <w:r>
        <w:rPr>
          <w:b/>
          <w:color w:val="000000" w:themeColor="text1"/>
          <w:sz w:val="32"/>
          <w:szCs w:val="32"/>
        </w:rPr>
        <w:t>THÀNH PHỐ HỒ CHÍ MINH</w:t>
      </w:r>
    </w:p>
    <w:p w14:paraId="58563A04" w14:textId="77777777" w:rsidR="00894861" w:rsidRDefault="0009307F">
      <w:pPr>
        <w:autoSpaceDE w:val="0"/>
        <w:autoSpaceDN w:val="0"/>
        <w:adjustRightInd w:val="0"/>
        <w:spacing w:line="360" w:lineRule="auto"/>
        <w:jc w:val="center"/>
        <w:rPr>
          <w:b/>
          <w:bCs/>
          <w:color w:val="000000" w:themeColor="text1"/>
          <w:sz w:val="32"/>
          <w:szCs w:val="32"/>
        </w:rPr>
      </w:pPr>
      <w:r>
        <w:rPr>
          <w:noProof/>
          <w:color w:val="000000" w:themeColor="text1"/>
          <w:sz w:val="32"/>
          <w:szCs w:val="32"/>
        </w:rPr>
        <mc:AlternateContent>
          <mc:Choice Requires="wps">
            <w:drawing>
              <wp:anchor distT="0" distB="0" distL="114300" distR="114300" simplePos="0" relativeHeight="251661312" behindDoc="0" locked="0" layoutInCell="1" allowOverlap="1" wp14:anchorId="2A32A821" wp14:editId="7468B6C1">
                <wp:simplePos x="0" y="0"/>
                <wp:positionH relativeFrom="column">
                  <wp:posOffset>2098675</wp:posOffset>
                </wp:positionH>
                <wp:positionV relativeFrom="paragraph">
                  <wp:posOffset>90805</wp:posOffset>
                </wp:positionV>
                <wp:extent cx="1958975" cy="0"/>
                <wp:effectExtent l="0" t="0" r="222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8" o:spid="_x0000_s1026" o:spt="32" type="#_x0000_t32" style="position:absolute;left:0pt;margin-left:165.25pt;margin-top:7.15pt;height:0pt;width:154.25pt;z-index:251661312;mso-width-relative:page;mso-height-relative:page;" filled="f" stroked="t" coordsize="21600,21600" o:gfxdata="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IudTdcAAAAJAQAADwAAAAAAAAABACAA&#10;AAAiAAAAZHJzL2Rvd25yZXYueG1sUEsBAhQAFAAAAAgAh07iQMlvIIrVAQAAsgMAAA4AAAAAAAAA&#10;AQAgAAAAJgEAAGRycy9lMm9Eb2MueG1sUEsFBgAAAAAGAAYAWQEAAG0FAAAAAA==&#10;">
                <v:fill on="f" focussize="0,0"/>
                <v:stroke color="#000000" joinstyle="round"/>
                <v:imagedata o:title=""/>
                <o:lock v:ext="edit" aspectratio="f"/>
              </v:shape>
            </w:pict>
          </mc:Fallback>
        </mc:AlternateContent>
      </w:r>
    </w:p>
    <w:p w14:paraId="7EFC8DE8" w14:textId="77777777" w:rsidR="00894861" w:rsidRDefault="00894861">
      <w:pPr>
        <w:autoSpaceDE w:val="0"/>
        <w:autoSpaceDN w:val="0"/>
        <w:adjustRightInd w:val="0"/>
        <w:spacing w:line="360" w:lineRule="auto"/>
        <w:jc w:val="center"/>
        <w:rPr>
          <w:b/>
          <w:bCs/>
          <w:color w:val="000000" w:themeColor="text1"/>
        </w:rPr>
      </w:pPr>
    </w:p>
    <w:p w14:paraId="39DCF10C" w14:textId="77777777" w:rsidR="00894861" w:rsidRDefault="00894861">
      <w:pPr>
        <w:autoSpaceDE w:val="0"/>
        <w:autoSpaceDN w:val="0"/>
        <w:adjustRightInd w:val="0"/>
        <w:spacing w:line="360" w:lineRule="auto"/>
        <w:jc w:val="center"/>
        <w:rPr>
          <w:b/>
          <w:bCs/>
          <w:color w:val="000000" w:themeColor="text1"/>
        </w:rPr>
      </w:pPr>
    </w:p>
    <w:p w14:paraId="6C182542" w14:textId="77777777" w:rsidR="00894861" w:rsidRDefault="00894861">
      <w:pPr>
        <w:autoSpaceDE w:val="0"/>
        <w:autoSpaceDN w:val="0"/>
        <w:adjustRightInd w:val="0"/>
        <w:spacing w:line="360" w:lineRule="auto"/>
        <w:jc w:val="center"/>
        <w:rPr>
          <w:b/>
          <w:bCs/>
          <w:color w:val="000000" w:themeColor="text1"/>
          <w:sz w:val="40"/>
          <w:szCs w:val="40"/>
        </w:rPr>
      </w:pPr>
    </w:p>
    <w:p w14:paraId="755A5540" w14:textId="77777777" w:rsidR="00894861" w:rsidRDefault="0009307F">
      <w:pPr>
        <w:autoSpaceDE w:val="0"/>
        <w:autoSpaceDN w:val="0"/>
        <w:adjustRightInd w:val="0"/>
        <w:spacing w:line="360" w:lineRule="auto"/>
        <w:jc w:val="center"/>
        <w:rPr>
          <w:b/>
          <w:bCs/>
          <w:color w:val="000000" w:themeColor="text1"/>
          <w:sz w:val="40"/>
          <w:szCs w:val="40"/>
        </w:rPr>
      </w:pPr>
      <w:r>
        <w:rPr>
          <w:b/>
          <w:bCs/>
          <w:color w:val="000000" w:themeColor="text1"/>
          <w:sz w:val="40"/>
          <w:szCs w:val="40"/>
        </w:rPr>
        <w:t xml:space="preserve">CHƯƠNG TRÌNH GIÁO DỤC ĐẠI HỌC </w:t>
      </w:r>
    </w:p>
    <w:p w14:paraId="25857741" w14:textId="77777777" w:rsidR="00894861" w:rsidRDefault="0009307F">
      <w:pPr>
        <w:autoSpaceDE w:val="0"/>
        <w:autoSpaceDN w:val="0"/>
        <w:adjustRightInd w:val="0"/>
        <w:spacing w:line="360" w:lineRule="auto"/>
        <w:ind w:leftChars="-200" w:left="2" w:hangingChars="120" w:hanging="482"/>
        <w:jc w:val="center"/>
        <w:rPr>
          <w:b/>
          <w:color w:val="000000" w:themeColor="text1"/>
          <w:sz w:val="40"/>
          <w:szCs w:val="40"/>
        </w:rPr>
      </w:pPr>
      <w:r>
        <w:rPr>
          <w:b/>
          <w:bCs/>
          <w:color w:val="000000" w:themeColor="text1"/>
          <w:sz w:val="40"/>
          <w:szCs w:val="40"/>
        </w:rPr>
        <w:t>NGÀNH LOGISTICS VÀ QUẢN LÝ CHUỖI CUNG ỨNG</w:t>
      </w:r>
    </w:p>
    <w:p w14:paraId="0C3CCDF6" w14:textId="77777777" w:rsidR="00894861" w:rsidRDefault="0009307F">
      <w:pPr>
        <w:autoSpaceDE w:val="0"/>
        <w:autoSpaceDN w:val="0"/>
        <w:adjustRightInd w:val="0"/>
        <w:spacing w:after="120"/>
        <w:jc w:val="center"/>
        <w:rPr>
          <w:color w:val="000000" w:themeColor="text1"/>
        </w:rPr>
      </w:pPr>
      <w:r>
        <w:rPr>
          <w:color w:val="000000" w:themeColor="text1"/>
        </w:rPr>
        <w:t xml:space="preserve">(Ban </w:t>
      </w:r>
      <w:proofErr w:type="spellStart"/>
      <w:r>
        <w:rPr>
          <w:color w:val="000000" w:themeColor="text1"/>
        </w:rPr>
        <w:t>hành</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Quyết</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r>
        <w:rPr>
          <w:iCs/>
          <w:color w:val="000000" w:themeColor="text1"/>
        </w:rPr>
        <w:t xml:space="preserve">1273/QĐ-ĐHSPKT </w:t>
      </w:r>
      <w:proofErr w:type="spellStart"/>
      <w:r>
        <w:rPr>
          <w:color w:val="000000" w:themeColor="text1"/>
        </w:rPr>
        <w:t>ngày</w:t>
      </w:r>
      <w:proofErr w:type="spellEnd"/>
      <w:r>
        <w:rPr>
          <w:color w:val="000000" w:themeColor="text1"/>
        </w:rPr>
        <w:t xml:space="preserve"> </w:t>
      </w:r>
      <w:r>
        <w:rPr>
          <w:iCs/>
        </w:rPr>
        <w:t xml:space="preserve">03/8/2018 </w:t>
      </w:r>
      <w:proofErr w:type="spellStart"/>
      <w:r>
        <w:rPr>
          <w:color w:val="000000" w:themeColor="text1"/>
        </w:rPr>
        <w:t>của</w:t>
      </w:r>
      <w:proofErr w:type="spellEnd"/>
      <w:r>
        <w:rPr>
          <w:color w:val="000000" w:themeColor="text1"/>
        </w:rPr>
        <w:t xml:space="preserve"> Hiệu </w:t>
      </w:r>
      <w:proofErr w:type="spellStart"/>
      <w:r>
        <w:rPr>
          <w:color w:val="000000" w:themeColor="text1"/>
        </w:rPr>
        <w:t>trưởng</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Sư</w:t>
      </w:r>
      <w:proofErr w:type="spellEnd"/>
      <w:r>
        <w:rPr>
          <w:color w:val="000000" w:themeColor="text1"/>
        </w:rPr>
        <w:t xml:space="preserve"> </w:t>
      </w:r>
      <w:proofErr w:type="spellStart"/>
      <w:r>
        <w:rPr>
          <w:color w:val="000000" w:themeColor="text1"/>
        </w:rPr>
        <w:t>phạm</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Thành </w:t>
      </w:r>
      <w:proofErr w:type="spellStart"/>
      <w:r>
        <w:rPr>
          <w:color w:val="000000" w:themeColor="text1"/>
        </w:rPr>
        <w:t>phố</w:t>
      </w:r>
      <w:proofErr w:type="spellEnd"/>
      <w:r>
        <w:rPr>
          <w:color w:val="000000" w:themeColor="text1"/>
        </w:rPr>
        <w:t xml:space="preserve"> </w:t>
      </w:r>
      <w:proofErr w:type="spellStart"/>
      <w:r>
        <w:rPr>
          <w:color w:val="000000" w:themeColor="text1"/>
        </w:rPr>
        <w:t>Hồ</w:t>
      </w:r>
      <w:proofErr w:type="spellEnd"/>
      <w:r>
        <w:rPr>
          <w:color w:val="000000" w:themeColor="text1"/>
        </w:rPr>
        <w:t xml:space="preserve"> Chí Minh)</w:t>
      </w:r>
    </w:p>
    <w:p w14:paraId="13B60593" w14:textId="77777777" w:rsidR="00894861" w:rsidRDefault="00894861">
      <w:pPr>
        <w:autoSpaceDE w:val="0"/>
        <w:autoSpaceDN w:val="0"/>
        <w:adjustRightInd w:val="0"/>
        <w:spacing w:after="120"/>
        <w:jc w:val="both"/>
        <w:rPr>
          <w:b/>
          <w:bCs/>
          <w:color w:val="000000" w:themeColor="text1"/>
        </w:rPr>
      </w:pPr>
    </w:p>
    <w:p w14:paraId="49009C83" w14:textId="77777777" w:rsidR="00894861" w:rsidRDefault="00894861">
      <w:pPr>
        <w:autoSpaceDE w:val="0"/>
        <w:autoSpaceDN w:val="0"/>
        <w:adjustRightInd w:val="0"/>
        <w:spacing w:after="120"/>
        <w:jc w:val="center"/>
        <w:rPr>
          <w:b/>
          <w:bCs/>
          <w:color w:val="000000" w:themeColor="text1"/>
        </w:rPr>
      </w:pPr>
    </w:p>
    <w:p w14:paraId="37812BB3" w14:textId="77777777" w:rsidR="00894861" w:rsidRDefault="00894861">
      <w:pPr>
        <w:autoSpaceDE w:val="0"/>
        <w:autoSpaceDN w:val="0"/>
        <w:adjustRightInd w:val="0"/>
        <w:spacing w:after="120"/>
        <w:jc w:val="center"/>
        <w:rPr>
          <w:b/>
          <w:bCs/>
          <w:color w:val="000000" w:themeColor="text1"/>
        </w:rPr>
      </w:pPr>
    </w:p>
    <w:p w14:paraId="71765142" w14:textId="77777777" w:rsidR="00894861" w:rsidRDefault="00894861">
      <w:pPr>
        <w:autoSpaceDE w:val="0"/>
        <w:autoSpaceDN w:val="0"/>
        <w:adjustRightInd w:val="0"/>
        <w:spacing w:after="120"/>
        <w:jc w:val="center"/>
        <w:rPr>
          <w:b/>
          <w:bCs/>
          <w:color w:val="000000" w:themeColor="text1"/>
        </w:rPr>
      </w:pPr>
    </w:p>
    <w:p w14:paraId="63184C02" w14:textId="77777777" w:rsidR="00894861" w:rsidRDefault="0009307F">
      <w:pPr>
        <w:autoSpaceDE w:val="0"/>
        <w:autoSpaceDN w:val="0"/>
        <w:adjustRightInd w:val="0"/>
        <w:spacing w:after="120"/>
        <w:ind w:left="720"/>
        <w:rPr>
          <w:color w:val="000000" w:themeColor="text1"/>
          <w:sz w:val="32"/>
          <w:szCs w:val="32"/>
        </w:rPr>
      </w:pPr>
      <w:proofErr w:type="spellStart"/>
      <w:r>
        <w:rPr>
          <w:bCs/>
          <w:color w:val="000000" w:themeColor="text1"/>
          <w:sz w:val="32"/>
          <w:szCs w:val="32"/>
        </w:rPr>
        <w:t>Tên</w:t>
      </w:r>
      <w:proofErr w:type="spellEnd"/>
      <w:r>
        <w:rPr>
          <w:bCs/>
          <w:color w:val="000000" w:themeColor="text1"/>
          <w:sz w:val="32"/>
          <w:szCs w:val="32"/>
        </w:rPr>
        <w:t xml:space="preserve"> </w:t>
      </w:r>
      <w:proofErr w:type="spellStart"/>
      <w:r>
        <w:rPr>
          <w:bCs/>
          <w:color w:val="000000" w:themeColor="text1"/>
          <w:sz w:val="32"/>
          <w:szCs w:val="32"/>
        </w:rPr>
        <w:t>chương</w:t>
      </w:r>
      <w:proofErr w:type="spellEnd"/>
      <w:r>
        <w:rPr>
          <w:bCs/>
          <w:color w:val="000000" w:themeColor="text1"/>
          <w:sz w:val="32"/>
          <w:szCs w:val="32"/>
        </w:rPr>
        <w:t xml:space="preserve"> </w:t>
      </w:r>
      <w:proofErr w:type="spellStart"/>
      <w:r>
        <w:rPr>
          <w:bCs/>
          <w:color w:val="000000" w:themeColor="text1"/>
          <w:sz w:val="32"/>
          <w:szCs w:val="32"/>
        </w:rPr>
        <w:t>trình</w:t>
      </w:r>
      <w:proofErr w:type="spellEnd"/>
      <w:r>
        <w:rPr>
          <w:bCs/>
          <w:color w:val="000000" w:themeColor="text1"/>
          <w:sz w:val="32"/>
          <w:szCs w:val="32"/>
        </w:rPr>
        <w:t xml:space="preserve">: </w:t>
      </w:r>
      <w:r>
        <w:rPr>
          <w:b/>
          <w:bCs/>
          <w:color w:val="000000" w:themeColor="text1"/>
          <w:sz w:val="32"/>
          <w:szCs w:val="32"/>
        </w:rPr>
        <w:t>LOGISTICS VÀ QUẢN LÝ CHUỖI CUNG ỨNG</w:t>
      </w:r>
    </w:p>
    <w:p w14:paraId="3628CC75" w14:textId="77777777" w:rsidR="00894861" w:rsidRDefault="0009307F">
      <w:pPr>
        <w:autoSpaceDE w:val="0"/>
        <w:autoSpaceDN w:val="0"/>
        <w:adjustRightInd w:val="0"/>
        <w:spacing w:after="120"/>
        <w:ind w:left="720"/>
        <w:rPr>
          <w:color w:val="000000" w:themeColor="text1"/>
          <w:sz w:val="32"/>
          <w:szCs w:val="32"/>
        </w:rPr>
      </w:pPr>
      <w:proofErr w:type="spellStart"/>
      <w:r>
        <w:rPr>
          <w:bCs/>
          <w:color w:val="000000" w:themeColor="text1"/>
          <w:sz w:val="32"/>
          <w:szCs w:val="32"/>
        </w:rPr>
        <w:t>Ngành</w:t>
      </w:r>
      <w:proofErr w:type="spellEnd"/>
      <w:r>
        <w:rPr>
          <w:bCs/>
          <w:color w:val="000000" w:themeColor="text1"/>
          <w:sz w:val="32"/>
          <w:szCs w:val="32"/>
        </w:rPr>
        <w:t xml:space="preserve"> </w:t>
      </w:r>
      <w:proofErr w:type="spellStart"/>
      <w:r>
        <w:rPr>
          <w:bCs/>
          <w:color w:val="000000" w:themeColor="text1"/>
          <w:sz w:val="32"/>
          <w:szCs w:val="32"/>
        </w:rPr>
        <w:t>đào</w:t>
      </w:r>
      <w:proofErr w:type="spellEnd"/>
      <w:r>
        <w:rPr>
          <w:bCs/>
          <w:color w:val="000000" w:themeColor="text1"/>
          <w:sz w:val="32"/>
          <w:szCs w:val="32"/>
        </w:rPr>
        <w:t xml:space="preserve"> </w:t>
      </w:r>
      <w:proofErr w:type="spellStart"/>
      <w:r>
        <w:rPr>
          <w:bCs/>
          <w:color w:val="000000" w:themeColor="text1"/>
          <w:sz w:val="32"/>
          <w:szCs w:val="32"/>
        </w:rPr>
        <w:t>tạo</w:t>
      </w:r>
      <w:proofErr w:type="spellEnd"/>
      <w:r>
        <w:rPr>
          <w:color w:val="000000" w:themeColor="text1"/>
          <w:sz w:val="32"/>
          <w:szCs w:val="32"/>
        </w:rPr>
        <w:t xml:space="preserve">: </w:t>
      </w:r>
      <w:r>
        <w:rPr>
          <w:b/>
          <w:bCs/>
          <w:color w:val="000000" w:themeColor="text1"/>
          <w:sz w:val="32"/>
          <w:szCs w:val="32"/>
        </w:rPr>
        <w:t>LOGISTICS VÀ QUẢN LÝ CHUỖI CUNG ỨNG</w:t>
      </w:r>
    </w:p>
    <w:p w14:paraId="56387547" w14:textId="77777777" w:rsidR="00894861" w:rsidRDefault="0009307F">
      <w:pPr>
        <w:autoSpaceDE w:val="0"/>
        <w:autoSpaceDN w:val="0"/>
        <w:adjustRightInd w:val="0"/>
        <w:spacing w:after="120"/>
        <w:ind w:left="720"/>
        <w:rPr>
          <w:color w:val="000000" w:themeColor="text1"/>
          <w:sz w:val="32"/>
          <w:szCs w:val="32"/>
        </w:rPr>
      </w:pPr>
      <w:proofErr w:type="spellStart"/>
      <w:r>
        <w:rPr>
          <w:color w:val="000000" w:themeColor="text1"/>
          <w:sz w:val="32"/>
          <w:szCs w:val="32"/>
        </w:rPr>
        <w:t>Tên</w:t>
      </w:r>
      <w:proofErr w:type="spellEnd"/>
      <w:r>
        <w:rPr>
          <w:color w:val="000000" w:themeColor="text1"/>
          <w:sz w:val="32"/>
          <w:szCs w:val="32"/>
        </w:rPr>
        <w:t xml:space="preserve"> </w:t>
      </w:r>
      <w:proofErr w:type="spellStart"/>
      <w:r>
        <w:rPr>
          <w:color w:val="000000" w:themeColor="text1"/>
          <w:sz w:val="32"/>
          <w:szCs w:val="32"/>
        </w:rPr>
        <w:t>tiếng</w:t>
      </w:r>
      <w:proofErr w:type="spellEnd"/>
      <w:r>
        <w:rPr>
          <w:color w:val="000000" w:themeColor="text1"/>
          <w:sz w:val="32"/>
          <w:szCs w:val="32"/>
        </w:rPr>
        <w:t xml:space="preserve"> Anh: </w:t>
      </w:r>
      <w:r>
        <w:rPr>
          <w:b/>
          <w:bCs/>
          <w:color w:val="000000" w:themeColor="text1"/>
          <w:sz w:val="32"/>
          <w:szCs w:val="32"/>
        </w:rPr>
        <w:t>LOGISTICS AND SUPPLY CHAIN MANAGEMENT</w:t>
      </w:r>
    </w:p>
    <w:p w14:paraId="4EF7F74A" w14:textId="77777777" w:rsidR="00894861" w:rsidRDefault="0009307F">
      <w:pPr>
        <w:autoSpaceDE w:val="0"/>
        <w:autoSpaceDN w:val="0"/>
        <w:adjustRightInd w:val="0"/>
        <w:spacing w:after="120"/>
        <w:ind w:firstLine="720"/>
        <w:rPr>
          <w:i/>
          <w:iCs/>
          <w:color w:val="000000" w:themeColor="text1"/>
          <w:sz w:val="32"/>
          <w:szCs w:val="32"/>
        </w:rPr>
      </w:pPr>
      <w:proofErr w:type="spellStart"/>
      <w:r>
        <w:rPr>
          <w:bCs/>
          <w:color w:val="000000" w:themeColor="text1"/>
          <w:sz w:val="32"/>
          <w:szCs w:val="32"/>
        </w:rPr>
        <w:t>Trình</w:t>
      </w:r>
      <w:proofErr w:type="spellEnd"/>
      <w:r>
        <w:rPr>
          <w:bCs/>
          <w:color w:val="000000" w:themeColor="text1"/>
          <w:sz w:val="32"/>
          <w:szCs w:val="32"/>
        </w:rPr>
        <w:t xml:space="preserve"> </w:t>
      </w:r>
      <w:proofErr w:type="spellStart"/>
      <w:r>
        <w:rPr>
          <w:bCs/>
          <w:color w:val="000000" w:themeColor="text1"/>
          <w:sz w:val="32"/>
          <w:szCs w:val="32"/>
        </w:rPr>
        <w:t>độ</w:t>
      </w:r>
      <w:proofErr w:type="spellEnd"/>
      <w:r>
        <w:rPr>
          <w:bCs/>
          <w:color w:val="000000" w:themeColor="text1"/>
          <w:sz w:val="32"/>
          <w:szCs w:val="32"/>
        </w:rPr>
        <w:t xml:space="preserve"> </w:t>
      </w:r>
      <w:proofErr w:type="spellStart"/>
      <w:r>
        <w:rPr>
          <w:bCs/>
          <w:color w:val="000000" w:themeColor="text1"/>
          <w:sz w:val="32"/>
          <w:szCs w:val="32"/>
        </w:rPr>
        <w:t>đào</w:t>
      </w:r>
      <w:proofErr w:type="spellEnd"/>
      <w:r>
        <w:rPr>
          <w:bCs/>
          <w:color w:val="000000" w:themeColor="text1"/>
          <w:sz w:val="32"/>
          <w:szCs w:val="32"/>
        </w:rPr>
        <w:t xml:space="preserve"> </w:t>
      </w:r>
      <w:proofErr w:type="spellStart"/>
      <w:r>
        <w:rPr>
          <w:bCs/>
          <w:color w:val="000000" w:themeColor="text1"/>
          <w:sz w:val="32"/>
          <w:szCs w:val="32"/>
        </w:rPr>
        <w:t>tạo</w:t>
      </w:r>
      <w:proofErr w:type="spellEnd"/>
      <w:r>
        <w:rPr>
          <w:bCs/>
          <w:color w:val="000000" w:themeColor="text1"/>
          <w:sz w:val="32"/>
          <w:szCs w:val="32"/>
        </w:rPr>
        <w:t xml:space="preserve">: </w:t>
      </w:r>
      <w:r>
        <w:rPr>
          <w:color w:val="000000" w:themeColor="text1"/>
          <w:sz w:val="32"/>
          <w:szCs w:val="32"/>
        </w:rPr>
        <w:t>ĐẠI HỌC</w:t>
      </w:r>
    </w:p>
    <w:p w14:paraId="19D6AB33" w14:textId="77777777" w:rsidR="00894861" w:rsidRDefault="0009307F">
      <w:pPr>
        <w:autoSpaceDE w:val="0"/>
        <w:autoSpaceDN w:val="0"/>
        <w:adjustRightInd w:val="0"/>
        <w:spacing w:after="120"/>
        <w:ind w:firstLine="720"/>
        <w:rPr>
          <w:color w:val="000000" w:themeColor="text1"/>
          <w:sz w:val="32"/>
          <w:szCs w:val="32"/>
          <w:lang w:val="vi-VN"/>
        </w:rPr>
      </w:pPr>
      <w:proofErr w:type="spellStart"/>
      <w:r>
        <w:rPr>
          <w:color w:val="000000" w:themeColor="text1"/>
          <w:sz w:val="32"/>
          <w:szCs w:val="32"/>
        </w:rPr>
        <w:t>Mã</w:t>
      </w:r>
      <w:proofErr w:type="spellEnd"/>
      <w:r>
        <w:rPr>
          <w:color w:val="000000" w:themeColor="text1"/>
          <w:sz w:val="32"/>
          <w:szCs w:val="32"/>
        </w:rPr>
        <w:t xml:space="preserve"> </w:t>
      </w:r>
      <w:proofErr w:type="spellStart"/>
      <w:r>
        <w:rPr>
          <w:color w:val="000000" w:themeColor="text1"/>
          <w:sz w:val="32"/>
          <w:szCs w:val="32"/>
        </w:rPr>
        <w:t>số</w:t>
      </w:r>
      <w:proofErr w:type="spellEnd"/>
      <w:r>
        <w:rPr>
          <w:color w:val="000000" w:themeColor="text1"/>
          <w:sz w:val="32"/>
          <w:szCs w:val="32"/>
        </w:rPr>
        <w:t xml:space="preserve">: </w:t>
      </w:r>
      <w:r>
        <w:rPr>
          <w:color w:val="000000" w:themeColor="text1"/>
          <w:sz w:val="32"/>
          <w:szCs w:val="32"/>
          <w:lang w:val="vi-VN"/>
        </w:rPr>
        <w:t>7510605</w:t>
      </w:r>
    </w:p>
    <w:p w14:paraId="5B728AC8" w14:textId="77777777" w:rsidR="00894861" w:rsidRDefault="0009307F">
      <w:pPr>
        <w:autoSpaceDE w:val="0"/>
        <w:autoSpaceDN w:val="0"/>
        <w:adjustRightInd w:val="0"/>
        <w:spacing w:after="120"/>
        <w:ind w:left="720"/>
        <w:rPr>
          <w:color w:val="000000" w:themeColor="text1"/>
          <w:sz w:val="32"/>
          <w:szCs w:val="32"/>
        </w:rPr>
      </w:pPr>
      <w:proofErr w:type="spellStart"/>
      <w:r>
        <w:rPr>
          <w:bCs/>
          <w:color w:val="000000" w:themeColor="text1"/>
          <w:sz w:val="32"/>
          <w:szCs w:val="32"/>
        </w:rPr>
        <w:t>Hình</w:t>
      </w:r>
      <w:proofErr w:type="spellEnd"/>
      <w:r>
        <w:rPr>
          <w:bCs/>
          <w:color w:val="000000" w:themeColor="text1"/>
          <w:sz w:val="32"/>
          <w:szCs w:val="32"/>
        </w:rPr>
        <w:t xml:space="preserve"> </w:t>
      </w:r>
      <w:proofErr w:type="spellStart"/>
      <w:r>
        <w:rPr>
          <w:bCs/>
          <w:color w:val="000000" w:themeColor="text1"/>
          <w:sz w:val="32"/>
          <w:szCs w:val="32"/>
        </w:rPr>
        <w:t>thức</w:t>
      </w:r>
      <w:proofErr w:type="spellEnd"/>
      <w:r>
        <w:rPr>
          <w:bCs/>
          <w:color w:val="000000" w:themeColor="text1"/>
          <w:sz w:val="32"/>
          <w:szCs w:val="32"/>
        </w:rPr>
        <w:t xml:space="preserve"> </w:t>
      </w:r>
      <w:proofErr w:type="spellStart"/>
      <w:r>
        <w:rPr>
          <w:bCs/>
          <w:color w:val="000000" w:themeColor="text1"/>
          <w:sz w:val="32"/>
          <w:szCs w:val="32"/>
        </w:rPr>
        <w:t>đào</w:t>
      </w:r>
      <w:proofErr w:type="spellEnd"/>
      <w:r>
        <w:rPr>
          <w:bCs/>
          <w:color w:val="000000" w:themeColor="text1"/>
          <w:sz w:val="32"/>
          <w:szCs w:val="32"/>
        </w:rPr>
        <w:t xml:space="preserve"> </w:t>
      </w:r>
      <w:proofErr w:type="spellStart"/>
      <w:r>
        <w:rPr>
          <w:bCs/>
          <w:color w:val="000000" w:themeColor="text1"/>
          <w:sz w:val="32"/>
          <w:szCs w:val="32"/>
        </w:rPr>
        <w:t>tạo</w:t>
      </w:r>
      <w:proofErr w:type="spellEnd"/>
      <w:r>
        <w:rPr>
          <w:color w:val="000000" w:themeColor="text1"/>
          <w:sz w:val="32"/>
          <w:szCs w:val="32"/>
        </w:rPr>
        <w:t>: CHÍNH QUI</w:t>
      </w:r>
    </w:p>
    <w:p w14:paraId="544310E4" w14:textId="77777777" w:rsidR="00894861" w:rsidRDefault="00894861">
      <w:pPr>
        <w:autoSpaceDE w:val="0"/>
        <w:autoSpaceDN w:val="0"/>
        <w:adjustRightInd w:val="0"/>
        <w:spacing w:after="120"/>
        <w:ind w:firstLineChars="850" w:firstLine="2048"/>
        <w:rPr>
          <w:b/>
          <w:color w:val="000000" w:themeColor="text1"/>
        </w:rPr>
      </w:pPr>
    </w:p>
    <w:p w14:paraId="2BEBECCC" w14:textId="77777777" w:rsidR="00894861" w:rsidRDefault="00894861">
      <w:pPr>
        <w:autoSpaceDE w:val="0"/>
        <w:autoSpaceDN w:val="0"/>
        <w:adjustRightInd w:val="0"/>
        <w:spacing w:after="120"/>
        <w:ind w:firstLineChars="850" w:firstLine="2048"/>
        <w:rPr>
          <w:b/>
          <w:color w:val="000000" w:themeColor="text1"/>
        </w:rPr>
      </w:pPr>
    </w:p>
    <w:p w14:paraId="14E80C27" w14:textId="77777777" w:rsidR="00894861" w:rsidRDefault="00894861">
      <w:pPr>
        <w:autoSpaceDE w:val="0"/>
        <w:autoSpaceDN w:val="0"/>
        <w:adjustRightInd w:val="0"/>
        <w:spacing w:after="120"/>
        <w:ind w:firstLineChars="850" w:firstLine="2048"/>
        <w:rPr>
          <w:b/>
          <w:color w:val="000000" w:themeColor="text1"/>
        </w:rPr>
      </w:pPr>
    </w:p>
    <w:p w14:paraId="2526F6EE" w14:textId="77777777" w:rsidR="00894861" w:rsidRDefault="00894861">
      <w:pPr>
        <w:autoSpaceDE w:val="0"/>
        <w:autoSpaceDN w:val="0"/>
        <w:adjustRightInd w:val="0"/>
        <w:spacing w:after="120"/>
        <w:ind w:firstLineChars="850" w:firstLine="2048"/>
        <w:rPr>
          <w:b/>
          <w:color w:val="000000" w:themeColor="text1"/>
        </w:rPr>
      </w:pPr>
    </w:p>
    <w:p w14:paraId="62DBDC3B" w14:textId="77777777" w:rsidR="00894861" w:rsidRDefault="00894861">
      <w:pPr>
        <w:autoSpaceDE w:val="0"/>
        <w:autoSpaceDN w:val="0"/>
        <w:adjustRightInd w:val="0"/>
        <w:spacing w:after="120"/>
        <w:ind w:firstLineChars="850" w:firstLine="2048"/>
        <w:rPr>
          <w:b/>
          <w:color w:val="000000" w:themeColor="text1"/>
        </w:rPr>
      </w:pPr>
    </w:p>
    <w:p w14:paraId="279CA01F" w14:textId="77777777" w:rsidR="00894861" w:rsidRDefault="00894861">
      <w:pPr>
        <w:autoSpaceDE w:val="0"/>
        <w:autoSpaceDN w:val="0"/>
        <w:adjustRightInd w:val="0"/>
        <w:spacing w:after="120"/>
        <w:rPr>
          <w:b/>
          <w:color w:val="000000" w:themeColor="text1"/>
        </w:rPr>
      </w:pPr>
    </w:p>
    <w:p w14:paraId="3EB79330" w14:textId="77777777" w:rsidR="00894861" w:rsidRDefault="00894861">
      <w:pPr>
        <w:autoSpaceDE w:val="0"/>
        <w:autoSpaceDN w:val="0"/>
        <w:adjustRightInd w:val="0"/>
        <w:spacing w:after="120"/>
        <w:ind w:firstLineChars="850" w:firstLine="2048"/>
        <w:rPr>
          <w:b/>
          <w:color w:val="000000" w:themeColor="text1"/>
        </w:rPr>
      </w:pPr>
    </w:p>
    <w:p w14:paraId="23966EAF" w14:textId="77777777" w:rsidR="00894861" w:rsidRDefault="0009307F">
      <w:pPr>
        <w:autoSpaceDE w:val="0"/>
        <w:autoSpaceDN w:val="0"/>
        <w:adjustRightInd w:val="0"/>
        <w:spacing w:after="120"/>
        <w:ind w:firstLineChars="900" w:firstLine="2891"/>
        <w:jc w:val="both"/>
        <w:rPr>
          <w:b/>
          <w:color w:val="000000" w:themeColor="text1"/>
          <w:sz w:val="32"/>
          <w:szCs w:val="32"/>
        </w:rPr>
      </w:pPr>
      <w:r>
        <w:rPr>
          <w:b/>
          <w:color w:val="000000" w:themeColor="text1"/>
          <w:sz w:val="32"/>
          <w:szCs w:val="32"/>
        </w:rPr>
        <w:t xml:space="preserve">Tp. </w:t>
      </w:r>
      <w:proofErr w:type="spellStart"/>
      <w:r>
        <w:rPr>
          <w:b/>
          <w:color w:val="000000" w:themeColor="text1"/>
          <w:sz w:val="32"/>
          <w:szCs w:val="32"/>
        </w:rPr>
        <w:t>Hồ</w:t>
      </w:r>
      <w:proofErr w:type="spellEnd"/>
      <w:r>
        <w:rPr>
          <w:b/>
          <w:color w:val="000000" w:themeColor="text1"/>
          <w:sz w:val="32"/>
          <w:szCs w:val="32"/>
        </w:rPr>
        <w:t xml:space="preserve"> Chí Minh, 2022</w:t>
      </w:r>
    </w:p>
    <w:tbl>
      <w:tblPr>
        <w:tblW w:w="10200" w:type="dxa"/>
        <w:jc w:val="center"/>
        <w:tblLook w:val="04A0" w:firstRow="1" w:lastRow="0" w:firstColumn="1" w:lastColumn="0" w:noHBand="0" w:noVBand="1"/>
      </w:tblPr>
      <w:tblGrid>
        <w:gridCol w:w="4920"/>
        <w:gridCol w:w="5280"/>
      </w:tblGrid>
      <w:tr w:rsidR="00894861" w14:paraId="106173F7" w14:textId="77777777">
        <w:trPr>
          <w:trHeight w:val="1451"/>
          <w:jc w:val="center"/>
        </w:trPr>
        <w:tc>
          <w:tcPr>
            <w:tcW w:w="4920" w:type="dxa"/>
          </w:tcPr>
          <w:p w14:paraId="5D20E5AC" w14:textId="77777777" w:rsidR="00894861" w:rsidRDefault="0009307F">
            <w:pPr>
              <w:jc w:val="center"/>
              <w:rPr>
                <w:color w:val="000000" w:themeColor="text1"/>
              </w:rPr>
            </w:pPr>
            <w:r>
              <w:rPr>
                <w:color w:val="000000" w:themeColor="text1"/>
              </w:rPr>
              <w:lastRenderedPageBreak/>
              <w:br w:type="page"/>
              <w:t>BỘ GIÁO DỤC VÀ ĐÀO TẠO</w:t>
            </w:r>
          </w:p>
          <w:p w14:paraId="5217D6DE" w14:textId="77777777" w:rsidR="00894861" w:rsidRDefault="0009307F">
            <w:pPr>
              <w:jc w:val="center"/>
              <w:rPr>
                <w:b/>
                <w:color w:val="000000" w:themeColor="text1"/>
              </w:rPr>
            </w:pPr>
            <w:r>
              <w:rPr>
                <w:b/>
                <w:color w:val="000000" w:themeColor="text1"/>
              </w:rPr>
              <w:t>TRƯỜNG ĐẠI HỌC SƯ PHẠM KỸ THUẬT</w:t>
            </w:r>
          </w:p>
          <w:p w14:paraId="779AE540" w14:textId="77777777" w:rsidR="00894861" w:rsidRDefault="0009307F">
            <w:pPr>
              <w:jc w:val="center"/>
              <w:rPr>
                <w:b/>
                <w:color w:val="000000" w:themeColor="text1"/>
              </w:rPr>
            </w:pPr>
            <w:r>
              <w:rPr>
                <w:b/>
                <w:color w:val="000000" w:themeColor="text1"/>
              </w:rPr>
              <w:t>THÀNH PHỐ HỒ CHÍ MINH</w:t>
            </w:r>
          </w:p>
          <w:p w14:paraId="0C59C9F4" w14:textId="77777777" w:rsidR="00894861" w:rsidRDefault="0009307F">
            <w:pPr>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7037EFDD" wp14:editId="2CF9E4E7">
                      <wp:simplePos x="0" y="0"/>
                      <wp:positionH relativeFrom="column">
                        <wp:posOffset>981075</wp:posOffset>
                      </wp:positionH>
                      <wp:positionV relativeFrom="paragraph">
                        <wp:posOffset>19685</wp:posOffset>
                      </wp:positionV>
                      <wp:extent cx="1104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77.25pt;margin-top:1.55pt;height:0pt;width:87pt;z-index:251659264;mso-width-relative:page;mso-height-relative:page;" filled="f" stroked="t" coordsize="21600,21600" o:gfxdata="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dcona0wAAAAcBAAAPAAAAAAAAAAEAIAAAACIAAABkcnMvZG93bnJl&#10;di54bWxQSwECFAAUAAAACACHTuJA6biIRMkBAACfAwAADgAAAAAAAAABACAAAAAiAQAAZHJzL2Uy&#10;b0RvYy54bWxQSwUGAAAAAAYABgBZAQAAXQUAAAAA&#10;">
                      <v:fill on="f" focussize="0,0"/>
                      <v:stroke color="#000000" joinstyle="round"/>
                      <v:imagedata o:title=""/>
                      <o:lock v:ext="edit" aspectratio="f"/>
                    </v:line>
                  </w:pict>
                </mc:Fallback>
              </mc:AlternateContent>
            </w:r>
          </w:p>
        </w:tc>
        <w:tc>
          <w:tcPr>
            <w:tcW w:w="5280" w:type="dxa"/>
          </w:tcPr>
          <w:p w14:paraId="6BA5594C" w14:textId="77777777" w:rsidR="00894861" w:rsidRDefault="0009307F">
            <w:pPr>
              <w:jc w:val="center"/>
              <w:rPr>
                <w:b/>
                <w:color w:val="000000" w:themeColor="text1"/>
              </w:rPr>
            </w:pPr>
            <w:r>
              <w:rPr>
                <w:b/>
                <w:color w:val="000000" w:themeColor="text1"/>
              </w:rPr>
              <w:t>CỘNG HOÀ XÃ HỘI CHỦ NGHĨA VIỆT NAM</w:t>
            </w:r>
          </w:p>
          <w:p w14:paraId="415FB9A3" w14:textId="77777777" w:rsidR="00894861" w:rsidRDefault="0009307F">
            <w:pPr>
              <w:jc w:val="center"/>
              <w:rPr>
                <w:color w:val="000000" w:themeColor="text1"/>
              </w:rPr>
            </w:pPr>
            <w:r>
              <w:rPr>
                <w:b/>
                <w:noProof/>
                <w:color w:val="000000" w:themeColor="text1"/>
              </w:rPr>
              <mc:AlternateContent>
                <mc:Choice Requires="wps">
                  <w:drawing>
                    <wp:anchor distT="0" distB="0" distL="114300" distR="114300" simplePos="0" relativeHeight="251660288" behindDoc="0" locked="0" layoutInCell="1" allowOverlap="1" wp14:anchorId="09CF2FE3" wp14:editId="6C6CD341">
                      <wp:simplePos x="0" y="0"/>
                      <wp:positionH relativeFrom="column">
                        <wp:posOffset>704850</wp:posOffset>
                      </wp:positionH>
                      <wp:positionV relativeFrom="paragraph">
                        <wp:posOffset>209550</wp:posOffset>
                      </wp:positionV>
                      <wp:extent cx="183642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55.5pt;margin-top:16.5pt;height:0pt;width:144.6pt;z-index:251660288;mso-width-relative:page;mso-height-relative:page;" filled="f" stroked="t" coordsize="21600,21600" o:gfxdata="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VkrBDVAAAACQEAAA8AAAAAAAAAAQAgAAAAIgAAAGRycy9kb3du&#10;cmV2LnhtbFBLAQIUABQAAAAIAIdO4kBNsU+lyQEAAJ8DAAAOAAAAAAAAAAEAIAAAACQBAABkcnMv&#10;ZTJvRG9jLnhtbFBLBQYAAAAABgAGAFkBAABfBQAAAAA=&#10;">
                      <v:fill on="f" focussize="0,0"/>
                      <v:stroke color="#000000" joinstyle="round"/>
                      <v:imagedata o:title=""/>
                      <o:lock v:ext="edit" aspectratio="f"/>
                    </v:line>
                  </w:pict>
                </mc:Fallback>
              </mc:AlternateContent>
            </w:r>
            <w:proofErr w:type="spellStart"/>
            <w:r>
              <w:rPr>
                <w:b/>
                <w:color w:val="000000" w:themeColor="text1"/>
              </w:rPr>
              <w:t>Độc</w:t>
            </w:r>
            <w:proofErr w:type="spellEnd"/>
            <w:r>
              <w:rPr>
                <w:b/>
                <w:color w:val="000000" w:themeColor="text1"/>
              </w:rPr>
              <w:t xml:space="preserve"> </w:t>
            </w:r>
            <w:proofErr w:type="spellStart"/>
            <w:r>
              <w:rPr>
                <w:b/>
                <w:color w:val="000000" w:themeColor="text1"/>
              </w:rPr>
              <w:t>lập</w:t>
            </w:r>
            <w:proofErr w:type="spellEnd"/>
            <w:r>
              <w:rPr>
                <w:b/>
                <w:color w:val="000000" w:themeColor="text1"/>
              </w:rPr>
              <w:t xml:space="preserve"> - </w:t>
            </w:r>
            <w:proofErr w:type="spellStart"/>
            <w:r>
              <w:rPr>
                <w:b/>
                <w:color w:val="000000" w:themeColor="text1"/>
              </w:rPr>
              <w:t>Tự</w:t>
            </w:r>
            <w:proofErr w:type="spellEnd"/>
            <w:r>
              <w:rPr>
                <w:b/>
                <w:color w:val="000000" w:themeColor="text1"/>
              </w:rPr>
              <w:t xml:space="preserve"> do - </w:t>
            </w:r>
            <w:proofErr w:type="spellStart"/>
            <w:r>
              <w:rPr>
                <w:b/>
                <w:color w:val="000000" w:themeColor="text1"/>
              </w:rPr>
              <w:t>Hạnh</w:t>
            </w:r>
            <w:proofErr w:type="spellEnd"/>
            <w:r>
              <w:rPr>
                <w:b/>
                <w:color w:val="000000" w:themeColor="text1"/>
              </w:rPr>
              <w:t xml:space="preserve"> </w:t>
            </w:r>
            <w:proofErr w:type="spellStart"/>
            <w:r>
              <w:rPr>
                <w:b/>
                <w:color w:val="000000" w:themeColor="text1"/>
              </w:rPr>
              <w:t>phúc</w:t>
            </w:r>
            <w:proofErr w:type="spellEnd"/>
          </w:p>
        </w:tc>
      </w:tr>
    </w:tbl>
    <w:p w14:paraId="05AA84BB" w14:textId="77777777" w:rsidR="00894861" w:rsidRDefault="0009307F">
      <w:pPr>
        <w:autoSpaceDE w:val="0"/>
        <w:autoSpaceDN w:val="0"/>
        <w:adjustRightInd w:val="0"/>
        <w:jc w:val="center"/>
        <w:rPr>
          <w:b/>
          <w:bCs/>
          <w:color w:val="000000" w:themeColor="text1"/>
        </w:rPr>
      </w:pPr>
      <w:r>
        <w:rPr>
          <w:b/>
          <w:bCs/>
          <w:color w:val="000000" w:themeColor="text1"/>
        </w:rPr>
        <w:t>CHƯƠNG TRÌNH GIÁO DỤC ĐẠI HỌC</w:t>
      </w:r>
    </w:p>
    <w:p w14:paraId="79B29DAC" w14:textId="77777777" w:rsidR="00894861" w:rsidRDefault="0009307F">
      <w:pPr>
        <w:autoSpaceDE w:val="0"/>
        <w:autoSpaceDN w:val="0"/>
        <w:adjustRightInd w:val="0"/>
        <w:spacing w:after="120"/>
        <w:rPr>
          <w:b/>
          <w:bCs/>
          <w:color w:val="000000" w:themeColor="text1"/>
        </w:rPr>
      </w:pPr>
      <w:r>
        <w:rPr>
          <w:b/>
          <w:bCs/>
          <w:color w:val="000000" w:themeColor="text1"/>
        </w:rPr>
        <w:tab/>
      </w:r>
    </w:p>
    <w:p w14:paraId="5457C1F9" w14:textId="77777777" w:rsidR="00894861" w:rsidRDefault="0009307F">
      <w:pPr>
        <w:autoSpaceDE w:val="0"/>
        <w:autoSpaceDN w:val="0"/>
        <w:adjustRightInd w:val="0"/>
        <w:spacing w:after="120"/>
        <w:ind w:firstLine="720"/>
        <w:rPr>
          <w:b/>
          <w:bCs/>
          <w:color w:val="000000" w:themeColor="text1"/>
        </w:rPr>
      </w:pPr>
      <w:proofErr w:type="spellStart"/>
      <w:r>
        <w:rPr>
          <w:b/>
          <w:bCs/>
          <w:color w:val="000000" w:themeColor="text1"/>
        </w:rPr>
        <w:t>Tên</w:t>
      </w:r>
      <w:proofErr w:type="spellEnd"/>
      <w:r>
        <w:rPr>
          <w:b/>
          <w:bCs/>
          <w:color w:val="000000" w:themeColor="text1"/>
        </w:rPr>
        <w:t xml:space="preserve"> </w:t>
      </w:r>
      <w:proofErr w:type="spellStart"/>
      <w:r>
        <w:rPr>
          <w:b/>
          <w:bCs/>
          <w:color w:val="000000" w:themeColor="text1"/>
        </w:rPr>
        <w:t>chương</w:t>
      </w:r>
      <w:proofErr w:type="spellEnd"/>
      <w:r>
        <w:rPr>
          <w:b/>
          <w:bCs/>
          <w:color w:val="000000" w:themeColor="text1"/>
        </w:rPr>
        <w:t xml:space="preserve"> </w:t>
      </w:r>
      <w:proofErr w:type="spellStart"/>
      <w:r>
        <w:rPr>
          <w:b/>
          <w:bCs/>
          <w:color w:val="000000" w:themeColor="text1"/>
        </w:rPr>
        <w:t>trình</w:t>
      </w:r>
      <w:proofErr w:type="spellEnd"/>
      <w:r>
        <w:rPr>
          <w:b/>
          <w:bCs/>
          <w:color w:val="000000" w:themeColor="text1"/>
        </w:rPr>
        <w:t>: LOGISTICS VÀ QUẢN LÝ CHUỖI CUNG ỨNG</w:t>
      </w:r>
    </w:p>
    <w:p w14:paraId="45B95C47" w14:textId="77777777" w:rsidR="00894861" w:rsidRDefault="0009307F">
      <w:pPr>
        <w:autoSpaceDE w:val="0"/>
        <w:autoSpaceDN w:val="0"/>
        <w:adjustRightInd w:val="0"/>
        <w:spacing w:after="120"/>
        <w:rPr>
          <w:i/>
          <w:iCs/>
          <w:color w:val="000000" w:themeColor="text1"/>
        </w:rPr>
      </w:pPr>
      <w:r>
        <w:rPr>
          <w:color w:val="000000" w:themeColor="text1"/>
        </w:rPr>
        <w:tab/>
      </w:r>
      <w:proofErr w:type="spellStart"/>
      <w:r>
        <w:rPr>
          <w:b/>
          <w:bCs/>
          <w:color w:val="000000" w:themeColor="text1"/>
        </w:rPr>
        <w:t>Trình</w:t>
      </w:r>
      <w:proofErr w:type="spellEnd"/>
      <w:r>
        <w:rPr>
          <w:b/>
          <w:bCs/>
          <w:color w:val="000000" w:themeColor="text1"/>
        </w:rPr>
        <w:t xml:space="preserve"> </w:t>
      </w:r>
      <w:proofErr w:type="spellStart"/>
      <w:r>
        <w:rPr>
          <w:b/>
          <w:bCs/>
          <w:color w:val="000000" w:themeColor="text1"/>
        </w:rPr>
        <w:t>độ</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 xml:space="preserve">: </w:t>
      </w:r>
      <w:proofErr w:type="spellStart"/>
      <w:r>
        <w:rPr>
          <w:b/>
          <w:color w:val="000000" w:themeColor="text1"/>
        </w:rPr>
        <w:t>Đại</w:t>
      </w:r>
      <w:proofErr w:type="spellEnd"/>
      <w:r>
        <w:rPr>
          <w:b/>
          <w:color w:val="000000" w:themeColor="text1"/>
        </w:rPr>
        <w:t xml:space="preserve"> </w:t>
      </w:r>
      <w:proofErr w:type="spellStart"/>
      <w:r>
        <w:rPr>
          <w:b/>
          <w:color w:val="000000" w:themeColor="text1"/>
        </w:rPr>
        <w:t>học</w:t>
      </w:r>
      <w:proofErr w:type="spellEnd"/>
    </w:p>
    <w:p w14:paraId="7315DC11" w14:textId="77777777" w:rsidR="00894861" w:rsidRDefault="0009307F">
      <w:pPr>
        <w:autoSpaceDE w:val="0"/>
        <w:autoSpaceDN w:val="0"/>
        <w:adjustRightInd w:val="0"/>
        <w:spacing w:after="120"/>
        <w:rPr>
          <w:b/>
          <w:color w:val="000000" w:themeColor="text1"/>
        </w:rPr>
      </w:pPr>
      <w:r>
        <w:rPr>
          <w:color w:val="000000" w:themeColor="text1"/>
        </w:rPr>
        <w:tab/>
      </w:r>
      <w:proofErr w:type="spellStart"/>
      <w:r>
        <w:rPr>
          <w:b/>
          <w:bCs/>
          <w:color w:val="000000" w:themeColor="text1"/>
        </w:rPr>
        <w:t>Ngành</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color w:val="000000" w:themeColor="text1"/>
        </w:rPr>
        <w:t xml:space="preserve">: </w:t>
      </w:r>
      <w:r>
        <w:rPr>
          <w:b/>
          <w:bCs/>
          <w:color w:val="000000" w:themeColor="text1"/>
        </w:rPr>
        <w:t>LOGISTICS VÀ QUẢN LÝ CHUỖI CUNG ỨNG</w:t>
      </w:r>
    </w:p>
    <w:p w14:paraId="28A874EF" w14:textId="77777777" w:rsidR="00894861" w:rsidRDefault="0009307F">
      <w:pPr>
        <w:autoSpaceDE w:val="0"/>
        <w:autoSpaceDN w:val="0"/>
        <w:adjustRightInd w:val="0"/>
        <w:spacing w:after="120"/>
        <w:ind w:firstLine="720"/>
        <w:rPr>
          <w:color w:val="000000" w:themeColor="text1"/>
        </w:rPr>
      </w:pPr>
      <w:proofErr w:type="spellStart"/>
      <w:r>
        <w:rPr>
          <w:b/>
          <w:color w:val="000000" w:themeColor="text1"/>
        </w:rPr>
        <w:t>Mã</w:t>
      </w:r>
      <w:proofErr w:type="spellEnd"/>
      <w:r>
        <w:rPr>
          <w:b/>
          <w:color w:val="000000" w:themeColor="text1"/>
        </w:rPr>
        <w:t xml:space="preserve"> </w:t>
      </w:r>
      <w:proofErr w:type="spellStart"/>
      <w:r>
        <w:rPr>
          <w:b/>
          <w:color w:val="000000" w:themeColor="text1"/>
        </w:rPr>
        <w:t>ngành</w:t>
      </w:r>
      <w:proofErr w:type="spellEnd"/>
      <w:r>
        <w:rPr>
          <w:b/>
          <w:color w:val="000000" w:themeColor="text1"/>
        </w:rPr>
        <w:t xml:space="preserve">: </w:t>
      </w:r>
      <w:r>
        <w:rPr>
          <w:color w:val="000000" w:themeColor="text1"/>
          <w:lang w:val="vi-VN"/>
        </w:rPr>
        <w:t>7510605</w:t>
      </w:r>
    </w:p>
    <w:p w14:paraId="619AB8EF" w14:textId="77777777" w:rsidR="00894861" w:rsidRDefault="0009307F">
      <w:pPr>
        <w:autoSpaceDE w:val="0"/>
        <w:autoSpaceDN w:val="0"/>
        <w:adjustRightInd w:val="0"/>
        <w:spacing w:after="120"/>
        <w:rPr>
          <w:b/>
          <w:color w:val="000000" w:themeColor="text1"/>
        </w:rPr>
      </w:pPr>
      <w:r>
        <w:rPr>
          <w:color w:val="000000" w:themeColor="text1"/>
        </w:rPr>
        <w:tab/>
      </w:r>
      <w:proofErr w:type="spellStart"/>
      <w:r>
        <w:rPr>
          <w:b/>
          <w:bCs/>
          <w:color w:val="000000" w:themeColor="text1"/>
        </w:rPr>
        <w:t>Hình</w:t>
      </w:r>
      <w:proofErr w:type="spellEnd"/>
      <w:r>
        <w:rPr>
          <w:b/>
          <w:bCs/>
          <w:color w:val="000000" w:themeColor="text1"/>
        </w:rPr>
        <w:t xml:space="preserve"> </w:t>
      </w:r>
      <w:proofErr w:type="spellStart"/>
      <w:r>
        <w:rPr>
          <w:b/>
          <w:bCs/>
          <w:color w:val="000000" w:themeColor="text1"/>
        </w:rPr>
        <w:t>thức</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color w:val="000000" w:themeColor="text1"/>
        </w:rPr>
        <w:t xml:space="preserve">: </w:t>
      </w:r>
      <w:r>
        <w:rPr>
          <w:b/>
          <w:color w:val="000000" w:themeColor="text1"/>
        </w:rPr>
        <w:t>CHÍNH QUI</w:t>
      </w:r>
    </w:p>
    <w:p w14:paraId="07B586F0" w14:textId="77777777" w:rsidR="00894861" w:rsidRDefault="0009307F">
      <w:pPr>
        <w:autoSpaceDE w:val="0"/>
        <w:autoSpaceDN w:val="0"/>
        <w:adjustRightInd w:val="0"/>
        <w:spacing w:after="120"/>
        <w:rPr>
          <w:color w:val="000000" w:themeColor="text1"/>
        </w:rPr>
      </w:pPr>
      <w:r>
        <w:rPr>
          <w:b/>
          <w:color w:val="000000" w:themeColor="text1"/>
        </w:rPr>
        <w:tab/>
        <w:t xml:space="preserve">Văn </w:t>
      </w:r>
      <w:proofErr w:type="spellStart"/>
      <w:r>
        <w:rPr>
          <w:b/>
          <w:color w:val="000000" w:themeColor="text1"/>
        </w:rPr>
        <w:t>bằng</w:t>
      </w:r>
      <w:proofErr w:type="spellEnd"/>
      <w:r>
        <w:rPr>
          <w:b/>
          <w:color w:val="000000" w:themeColor="text1"/>
        </w:rPr>
        <w:t xml:space="preserve"> </w:t>
      </w:r>
      <w:proofErr w:type="spellStart"/>
      <w:r>
        <w:rPr>
          <w:b/>
          <w:color w:val="000000" w:themeColor="text1"/>
        </w:rPr>
        <w:t>tốt</w:t>
      </w:r>
      <w:proofErr w:type="spellEnd"/>
      <w:r>
        <w:rPr>
          <w:b/>
          <w:color w:val="000000" w:themeColor="text1"/>
        </w:rPr>
        <w:t xml:space="preserve"> </w:t>
      </w:r>
      <w:proofErr w:type="spellStart"/>
      <w:r>
        <w:rPr>
          <w:b/>
          <w:color w:val="000000" w:themeColor="text1"/>
        </w:rPr>
        <w:t>nghiệp</w:t>
      </w:r>
      <w:proofErr w:type="spellEnd"/>
      <w:r>
        <w:rPr>
          <w:b/>
          <w:color w:val="000000" w:themeColor="text1"/>
        </w:rPr>
        <w:t xml:space="preserve">: </w:t>
      </w:r>
      <w:proofErr w:type="spellStart"/>
      <w:r>
        <w:rPr>
          <w:b/>
          <w:color w:val="000000" w:themeColor="text1"/>
        </w:rPr>
        <w:t>Cử</w:t>
      </w:r>
      <w:proofErr w:type="spellEnd"/>
      <w:r>
        <w:rPr>
          <w:b/>
          <w:color w:val="000000" w:themeColor="text1"/>
        </w:rPr>
        <w:t xml:space="preserve"> </w:t>
      </w:r>
      <w:proofErr w:type="spellStart"/>
      <w:r>
        <w:rPr>
          <w:b/>
          <w:color w:val="000000" w:themeColor="text1"/>
        </w:rPr>
        <w:t>nhân</w:t>
      </w:r>
      <w:proofErr w:type="spellEnd"/>
      <w:r>
        <w:rPr>
          <w:b/>
          <w:color w:val="000000" w:themeColor="text1"/>
        </w:rPr>
        <w:t xml:space="preserve"> </w:t>
      </w:r>
      <w:proofErr w:type="spellStart"/>
      <w:r>
        <w:rPr>
          <w:b/>
          <w:color w:val="000000" w:themeColor="text1"/>
        </w:rPr>
        <w:t>kinh</w:t>
      </w:r>
      <w:proofErr w:type="spellEnd"/>
      <w:r>
        <w:rPr>
          <w:b/>
          <w:color w:val="000000" w:themeColor="text1"/>
        </w:rPr>
        <w:t xml:space="preserve"> </w:t>
      </w:r>
      <w:proofErr w:type="spellStart"/>
      <w:r>
        <w:rPr>
          <w:b/>
          <w:color w:val="000000" w:themeColor="text1"/>
        </w:rPr>
        <w:t>tế</w:t>
      </w:r>
      <w:proofErr w:type="spellEnd"/>
      <w:r>
        <w:rPr>
          <w:b/>
          <w:color w:val="000000" w:themeColor="text1"/>
        </w:rPr>
        <w:t xml:space="preserve"> - </w:t>
      </w:r>
      <w:proofErr w:type="spellStart"/>
      <w:r>
        <w:rPr>
          <w:b/>
          <w:color w:val="000000" w:themeColor="text1"/>
        </w:rPr>
        <w:t>ngành</w:t>
      </w:r>
      <w:proofErr w:type="spellEnd"/>
      <w:r>
        <w:rPr>
          <w:b/>
          <w:color w:val="000000" w:themeColor="text1"/>
        </w:rPr>
        <w:t xml:space="preserve"> Logistics</w:t>
      </w:r>
    </w:p>
    <w:p w14:paraId="5A065E0F" w14:textId="77777777" w:rsidR="00894861" w:rsidRDefault="0009307F">
      <w:pPr>
        <w:autoSpaceDE w:val="0"/>
        <w:autoSpaceDN w:val="0"/>
        <w:adjustRightInd w:val="0"/>
        <w:spacing w:after="120"/>
        <w:jc w:val="center"/>
        <w:rPr>
          <w:color w:val="000000" w:themeColor="text1"/>
        </w:rPr>
      </w:pPr>
      <w:r>
        <w:rPr>
          <w:color w:val="000000" w:themeColor="text1"/>
        </w:rPr>
        <w:t xml:space="preserve">(Ban </w:t>
      </w:r>
      <w:proofErr w:type="spellStart"/>
      <w:r>
        <w:rPr>
          <w:color w:val="000000" w:themeColor="text1"/>
        </w:rPr>
        <w:t>hành</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Quyết</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r>
        <w:rPr>
          <w:iCs/>
          <w:color w:val="000000" w:themeColor="text1"/>
        </w:rPr>
        <w:t xml:space="preserve">1273/QĐ-ĐHSPKT </w:t>
      </w:r>
      <w:proofErr w:type="spellStart"/>
      <w:r>
        <w:rPr>
          <w:color w:val="000000" w:themeColor="text1"/>
        </w:rPr>
        <w:t>ngày</w:t>
      </w:r>
      <w:proofErr w:type="spellEnd"/>
      <w:r>
        <w:rPr>
          <w:color w:val="000000" w:themeColor="text1"/>
        </w:rPr>
        <w:t xml:space="preserve"> </w:t>
      </w:r>
      <w:r>
        <w:rPr>
          <w:iCs/>
        </w:rPr>
        <w:t>03/8/2018</w:t>
      </w:r>
      <w:r>
        <w:rPr>
          <w:color w:val="000000" w:themeColor="text1"/>
        </w:rPr>
        <w:t xml:space="preserve"> </w:t>
      </w:r>
      <w:proofErr w:type="spellStart"/>
      <w:r>
        <w:rPr>
          <w:color w:val="000000" w:themeColor="text1"/>
        </w:rPr>
        <w:t>của</w:t>
      </w:r>
      <w:proofErr w:type="spellEnd"/>
      <w:r>
        <w:rPr>
          <w:color w:val="000000" w:themeColor="text1"/>
        </w:rPr>
        <w:t xml:space="preserve"> Hiệu </w:t>
      </w:r>
      <w:proofErr w:type="spellStart"/>
      <w:r>
        <w:rPr>
          <w:color w:val="000000" w:themeColor="text1"/>
        </w:rPr>
        <w:t>trưởng</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Sư</w:t>
      </w:r>
      <w:proofErr w:type="spellEnd"/>
      <w:r>
        <w:rPr>
          <w:color w:val="000000" w:themeColor="text1"/>
        </w:rPr>
        <w:t xml:space="preserve"> </w:t>
      </w:r>
      <w:proofErr w:type="spellStart"/>
      <w:r>
        <w:rPr>
          <w:color w:val="000000" w:themeColor="text1"/>
        </w:rPr>
        <w:t>phạm</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Thành </w:t>
      </w:r>
      <w:proofErr w:type="spellStart"/>
      <w:r>
        <w:rPr>
          <w:color w:val="000000" w:themeColor="text1"/>
        </w:rPr>
        <w:t>phố</w:t>
      </w:r>
      <w:proofErr w:type="spellEnd"/>
      <w:r>
        <w:rPr>
          <w:color w:val="000000" w:themeColor="text1"/>
        </w:rPr>
        <w:t xml:space="preserve"> </w:t>
      </w:r>
      <w:proofErr w:type="spellStart"/>
      <w:r>
        <w:rPr>
          <w:color w:val="000000" w:themeColor="text1"/>
        </w:rPr>
        <w:t>Hồ</w:t>
      </w:r>
      <w:proofErr w:type="spellEnd"/>
      <w:r>
        <w:rPr>
          <w:color w:val="000000" w:themeColor="text1"/>
        </w:rPr>
        <w:t xml:space="preserve"> Chí Minh)</w:t>
      </w:r>
    </w:p>
    <w:p w14:paraId="41533A1E" w14:textId="77777777" w:rsidR="00894861" w:rsidRDefault="00894861">
      <w:pPr>
        <w:autoSpaceDE w:val="0"/>
        <w:autoSpaceDN w:val="0"/>
        <w:adjustRightInd w:val="0"/>
        <w:spacing w:after="120"/>
        <w:jc w:val="center"/>
        <w:rPr>
          <w:color w:val="000000" w:themeColor="text1"/>
        </w:rPr>
      </w:pPr>
    </w:p>
    <w:p w14:paraId="30E9747B" w14:textId="77777777" w:rsidR="00894861" w:rsidRDefault="0009307F">
      <w:pPr>
        <w:autoSpaceDE w:val="0"/>
        <w:autoSpaceDN w:val="0"/>
        <w:adjustRightInd w:val="0"/>
        <w:spacing w:after="120"/>
        <w:rPr>
          <w:b/>
          <w:bCs/>
          <w:color w:val="000000" w:themeColor="text1"/>
        </w:rPr>
      </w:pPr>
      <w:r>
        <w:rPr>
          <w:b/>
          <w:bCs/>
          <w:color w:val="000000" w:themeColor="text1"/>
        </w:rPr>
        <w:t xml:space="preserve">1. </w:t>
      </w:r>
      <w:proofErr w:type="spellStart"/>
      <w:r>
        <w:rPr>
          <w:b/>
          <w:bCs/>
          <w:color w:val="000000" w:themeColor="text1"/>
        </w:rPr>
        <w:t>Thời</w:t>
      </w:r>
      <w:proofErr w:type="spellEnd"/>
      <w:r>
        <w:rPr>
          <w:b/>
          <w:bCs/>
          <w:color w:val="000000" w:themeColor="text1"/>
        </w:rPr>
        <w:t xml:space="preserve"> </w:t>
      </w:r>
      <w:proofErr w:type="spellStart"/>
      <w:r>
        <w:rPr>
          <w:b/>
          <w:bCs/>
          <w:color w:val="000000" w:themeColor="text1"/>
        </w:rPr>
        <w:t>gian</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 xml:space="preserve">: </w:t>
      </w:r>
      <w:r>
        <w:rPr>
          <w:bCs/>
          <w:color w:val="000000" w:themeColor="text1"/>
        </w:rPr>
        <w:t xml:space="preserve">4 </w:t>
      </w:r>
      <w:proofErr w:type="spellStart"/>
      <w:r>
        <w:rPr>
          <w:bCs/>
          <w:color w:val="000000" w:themeColor="text1"/>
        </w:rPr>
        <w:t>năm</w:t>
      </w:r>
      <w:proofErr w:type="spellEnd"/>
    </w:p>
    <w:p w14:paraId="07265586" w14:textId="77777777" w:rsidR="00894861" w:rsidRDefault="0009307F">
      <w:pPr>
        <w:autoSpaceDE w:val="0"/>
        <w:autoSpaceDN w:val="0"/>
        <w:adjustRightInd w:val="0"/>
        <w:spacing w:after="120"/>
        <w:rPr>
          <w:b/>
          <w:bCs/>
          <w:color w:val="000000" w:themeColor="text1"/>
        </w:rPr>
      </w:pPr>
      <w:r>
        <w:rPr>
          <w:b/>
          <w:bCs/>
          <w:color w:val="000000" w:themeColor="text1"/>
        </w:rPr>
        <w:t xml:space="preserve">2. </w:t>
      </w:r>
      <w:proofErr w:type="spellStart"/>
      <w:r>
        <w:rPr>
          <w:b/>
          <w:bCs/>
          <w:color w:val="000000" w:themeColor="text1"/>
        </w:rPr>
        <w:t>Đối</w:t>
      </w:r>
      <w:proofErr w:type="spellEnd"/>
      <w:r>
        <w:rPr>
          <w:b/>
          <w:bCs/>
          <w:color w:val="000000" w:themeColor="text1"/>
        </w:rPr>
        <w:t xml:space="preserve"> </w:t>
      </w:r>
      <w:proofErr w:type="spellStart"/>
      <w:r>
        <w:rPr>
          <w:b/>
          <w:bCs/>
          <w:color w:val="000000" w:themeColor="text1"/>
        </w:rPr>
        <w:t>tượng</w:t>
      </w:r>
      <w:proofErr w:type="spellEnd"/>
      <w:r>
        <w:rPr>
          <w:b/>
          <w:bCs/>
          <w:color w:val="000000" w:themeColor="text1"/>
        </w:rPr>
        <w:t xml:space="preserve"> </w:t>
      </w:r>
      <w:proofErr w:type="spellStart"/>
      <w:r>
        <w:rPr>
          <w:b/>
          <w:bCs/>
          <w:color w:val="000000" w:themeColor="text1"/>
        </w:rPr>
        <w:t>tuyển</w:t>
      </w:r>
      <w:proofErr w:type="spellEnd"/>
      <w:r>
        <w:rPr>
          <w:b/>
          <w:bCs/>
          <w:color w:val="000000" w:themeColor="text1"/>
        </w:rPr>
        <w:t xml:space="preserve"> </w:t>
      </w:r>
      <w:proofErr w:type="spellStart"/>
      <w:r>
        <w:rPr>
          <w:b/>
          <w:bCs/>
          <w:color w:val="000000" w:themeColor="text1"/>
        </w:rPr>
        <w:t>sinh</w:t>
      </w:r>
      <w:proofErr w:type="spellEnd"/>
      <w:r>
        <w:rPr>
          <w:b/>
          <w:bCs/>
          <w:color w:val="000000" w:themeColor="text1"/>
        </w:rPr>
        <w:t xml:space="preserve">: </w:t>
      </w:r>
      <w:proofErr w:type="spellStart"/>
      <w:r>
        <w:rPr>
          <w:bCs/>
          <w:color w:val="000000" w:themeColor="text1"/>
        </w:rPr>
        <w:t>Tốt</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phổ</w:t>
      </w:r>
      <w:proofErr w:type="spellEnd"/>
      <w:r>
        <w:rPr>
          <w:bCs/>
          <w:color w:val="000000" w:themeColor="text1"/>
        </w:rPr>
        <w:t xml:space="preserve"> </w:t>
      </w:r>
      <w:proofErr w:type="spellStart"/>
      <w:r>
        <w:rPr>
          <w:bCs/>
          <w:color w:val="000000" w:themeColor="text1"/>
        </w:rPr>
        <w:t>thông</w:t>
      </w:r>
      <w:proofErr w:type="spellEnd"/>
      <w:r>
        <w:rPr>
          <w:bCs/>
          <w:color w:val="000000" w:themeColor="text1"/>
        </w:rPr>
        <w:t xml:space="preserve"> </w:t>
      </w:r>
      <w:proofErr w:type="spellStart"/>
      <w:r>
        <w:rPr>
          <w:bCs/>
          <w:color w:val="000000" w:themeColor="text1"/>
        </w:rPr>
        <w:t>trung</w:t>
      </w:r>
      <w:proofErr w:type="spellEnd"/>
      <w:r>
        <w:rPr>
          <w:bCs/>
          <w:color w:val="000000" w:themeColor="text1"/>
        </w:rPr>
        <w:t xml:space="preserve"> </w:t>
      </w:r>
      <w:proofErr w:type="spellStart"/>
      <w:r>
        <w:rPr>
          <w:bCs/>
          <w:color w:val="000000" w:themeColor="text1"/>
        </w:rPr>
        <w:t>học</w:t>
      </w:r>
      <w:proofErr w:type="spellEnd"/>
    </w:p>
    <w:p w14:paraId="64ABAA0D" w14:textId="77777777" w:rsidR="00894861" w:rsidRDefault="0009307F">
      <w:pPr>
        <w:autoSpaceDE w:val="0"/>
        <w:autoSpaceDN w:val="0"/>
        <w:adjustRightInd w:val="0"/>
        <w:spacing w:after="120"/>
        <w:rPr>
          <w:b/>
          <w:bCs/>
          <w:color w:val="000000" w:themeColor="text1"/>
        </w:rPr>
      </w:pPr>
      <w:r>
        <w:rPr>
          <w:b/>
          <w:bCs/>
          <w:color w:val="000000" w:themeColor="text1"/>
        </w:rPr>
        <w:t xml:space="preserve">3. Thang </w:t>
      </w:r>
      <w:proofErr w:type="spellStart"/>
      <w:r>
        <w:rPr>
          <w:b/>
          <w:bCs/>
          <w:color w:val="000000" w:themeColor="text1"/>
        </w:rPr>
        <w:t>điểm</w:t>
      </w:r>
      <w:proofErr w:type="spellEnd"/>
      <w:r>
        <w:rPr>
          <w:b/>
          <w:bCs/>
          <w:color w:val="000000" w:themeColor="text1"/>
        </w:rPr>
        <w:t xml:space="preserve">, Quy </w:t>
      </w:r>
      <w:proofErr w:type="spellStart"/>
      <w:r>
        <w:rPr>
          <w:b/>
          <w:bCs/>
          <w:color w:val="000000" w:themeColor="text1"/>
        </w:rPr>
        <w:t>trình</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 xml:space="preserve">, </w:t>
      </w:r>
      <w:proofErr w:type="spellStart"/>
      <w:r>
        <w:rPr>
          <w:b/>
          <w:bCs/>
          <w:color w:val="000000" w:themeColor="text1"/>
        </w:rPr>
        <w:t>điều</w:t>
      </w:r>
      <w:proofErr w:type="spellEnd"/>
      <w:r>
        <w:rPr>
          <w:b/>
          <w:bCs/>
          <w:color w:val="000000" w:themeColor="text1"/>
        </w:rPr>
        <w:t xml:space="preserve"> </w:t>
      </w:r>
      <w:proofErr w:type="spellStart"/>
      <w:r>
        <w:rPr>
          <w:b/>
          <w:bCs/>
          <w:color w:val="000000" w:themeColor="text1"/>
        </w:rPr>
        <w:t>kiện</w:t>
      </w:r>
      <w:proofErr w:type="spellEnd"/>
      <w:r>
        <w:rPr>
          <w:b/>
          <w:bCs/>
          <w:color w:val="000000" w:themeColor="text1"/>
        </w:rPr>
        <w:t xml:space="preserve"> </w:t>
      </w:r>
      <w:proofErr w:type="spellStart"/>
      <w:r>
        <w:rPr>
          <w:b/>
          <w:bCs/>
          <w:color w:val="000000" w:themeColor="text1"/>
        </w:rPr>
        <w:t>tốt</w:t>
      </w:r>
      <w:proofErr w:type="spellEnd"/>
      <w:r>
        <w:rPr>
          <w:b/>
          <w:bCs/>
          <w:color w:val="000000" w:themeColor="text1"/>
        </w:rPr>
        <w:t xml:space="preserve"> </w:t>
      </w:r>
      <w:proofErr w:type="spellStart"/>
      <w:r>
        <w:rPr>
          <w:b/>
          <w:bCs/>
          <w:color w:val="000000" w:themeColor="text1"/>
        </w:rPr>
        <w:t>nghiệp</w:t>
      </w:r>
      <w:proofErr w:type="spellEnd"/>
    </w:p>
    <w:p w14:paraId="28A7B3A7" w14:textId="77777777" w:rsidR="00894861" w:rsidRDefault="0009307F">
      <w:pPr>
        <w:autoSpaceDE w:val="0"/>
        <w:autoSpaceDN w:val="0"/>
        <w:adjustRightInd w:val="0"/>
        <w:spacing w:after="120"/>
        <w:rPr>
          <w:b/>
          <w:bCs/>
          <w:color w:val="000000" w:themeColor="text1"/>
        </w:rPr>
      </w:pPr>
      <w:r>
        <w:rPr>
          <w:b/>
          <w:bCs/>
          <w:color w:val="000000" w:themeColor="text1"/>
        </w:rPr>
        <w:t xml:space="preserve">Thang </w:t>
      </w:r>
      <w:proofErr w:type="spellStart"/>
      <w:r>
        <w:rPr>
          <w:b/>
          <w:bCs/>
          <w:color w:val="000000" w:themeColor="text1"/>
        </w:rPr>
        <w:t>điểm</w:t>
      </w:r>
      <w:proofErr w:type="spellEnd"/>
      <w:r>
        <w:rPr>
          <w:b/>
          <w:bCs/>
          <w:color w:val="000000" w:themeColor="text1"/>
        </w:rPr>
        <w:t xml:space="preserve">: </w:t>
      </w:r>
      <w:r>
        <w:rPr>
          <w:bCs/>
          <w:color w:val="000000" w:themeColor="text1"/>
        </w:rPr>
        <w:t>10</w:t>
      </w:r>
    </w:p>
    <w:p w14:paraId="44A3DBF8" w14:textId="77777777" w:rsidR="00894861" w:rsidRDefault="0009307F">
      <w:pPr>
        <w:autoSpaceDE w:val="0"/>
        <w:autoSpaceDN w:val="0"/>
        <w:adjustRightInd w:val="0"/>
        <w:spacing w:after="120"/>
        <w:jc w:val="both"/>
        <w:rPr>
          <w:b/>
          <w:bCs/>
          <w:color w:val="FF0000"/>
        </w:rPr>
      </w:pPr>
      <w:r>
        <w:rPr>
          <w:b/>
          <w:bCs/>
          <w:color w:val="000000" w:themeColor="text1"/>
        </w:rPr>
        <w:t xml:space="preserve">Quy </w:t>
      </w:r>
      <w:proofErr w:type="spellStart"/>
      <w:r>
        <w:rPr>
          <w:b/>
          <w:bCs/>
          <w:color w:val="000000" w:themeColor="text1"/>
        </w:rPr>
        <w:t>trình</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w:t>
      </w:r>
      <w:r>
        <w:rPr>
          <w:color w:val="000000" w:themeColor="text1"/>
        </w:rPr>
        <w:t xml:space="preserve"> </w:t>
      </w:r>
      <w:r>
        <w:rPr>
          <w:color w:val="FF0000"/>
        </w:rPr>
        <w:t xml:space="preserve">Theo </w:t>
      </w:r>
      <w:proofErr w:type="spellStart"/>
      <w:r>
        <w:rPr>
          <w:color w:val="FF0000"/>
        </w:rPr>
        <w:t>quyết</w:t>
      </w:r>
      <w:proofErr w:type="spellEnd"/>
      <w:r>
        <w:rPr>
          <w:color w:val="FF0000"/>
        </w:rPr>
        <w:t xml:space="preserve"> </w:t>
      </w:r>
      <w:proofErr w:type="spellStart"/>
      <w:r>
        <w:rPr>
          <w:color w:val="FF0000"/>
        </w:rPr>
        <w:t>định</w:t>
      </w:r>
      <w:proofErr w:type="spellEnd"/>
      <w:r>
        <w:rPr>
          <w:color w:val="FF0000"/>
        </w:rPr>
        <w:t xml:space="preserve"> </w:t>
      </w:r>
      <w:proofErr w:type="spellStart"/>
      <w:r>
        <w:rPr>
          <w:color w:val="FF0000"/>
        </w:rPr>
        <w:t>số</w:t>
      </w:r>
      <w:proofErr w:type="spellEnd"/>
      <w:r>
        <w:rPr>
          <w:color w:val="FF0000"/>
        </w:rPr>
        <w:t xml:space="preserve"> 1727/QĐ-ĐHSPKT </w:t>
      </w:r>
      <w:proofErr w:type="spellStart"/>
      <w:r>
        <w:rPr>
          <w:color w:val="FF0000"/>
        </w:rPr>
        <w:t>ngày</w:t>
      </w:r>
      <w:proofErr w:type="spellEnd"/>
      <w:r>
        <w:rPr>
          <w:color w:val="FF0000"/>
        </w:rPr>
        <w:t xml:space="preserve"> 06/9/2021 </w:t>
      </w:r>
      <w:proofErr w:type="spellStart"/>
      <w:r>
        <w:rPr>
          <w:color w:val="FF0000"/>
        </w:rPr>
        <w:t>của</w:t>
      </w:r>
      <w:proofErr w:type="spellEnd"/>
      <w:r>
        <w:rPr>
          <w:color w:val="FF0000"/>
        </w:rPr>
        <w:t xml:space="preserve"> Trường ĐH </w:t>
      </w:r>
      <w:proofErr w:type="spellStart"/>
      <w:r>
        <w:rPr>
          <w:color w:val="FF0000"/>
        </w:rPr>
        <w:t>Sư</w:t>
      </w:r>
      <w:proofErr w:type="spellEnd"/>
      <w:r>
        <w:rPr>
          <w:color w:val="FF0000"/>
        </w:rPr>
        <w:t xml:space="preserve"> </w:t>
      </w:r>
      <w:proofErr w:type="spellStart"/>
      <w:r>
        <w:rPr>
          <w:color w:val="FF0000"/>
        </w:rPr>
        <w:t>phạm</w:t>
      </w:r>
      <w:proofErr w:type="spellEnd"/>
      <w:r>
        <w:rPr>
          <w:color w:val="FF0000"/>
        </w:rPr>
        <w:t xml:space="preserve"> </w:t>
      </w:r>
      <w:proofErr w:type="spellStart"/>
      <w:r>
        <w:rPr>
          <w:color w:val="FF0000"/>
        </w:rPr>
        <w:t>Kỹ</w:t>
      </w:r>
      <w:proofErr w:type="spellEnd"/>
      <w:r>
        <w:rPr>
          <w:color w:val="FF0000"/>
        </w:rPr>
        <w:t xml:space="preserve"> </w:t>
      </w:r>
      <w:proofErr w:type="spellStart"/>
      <w:r>
        <w:rPr>
          <w:color w:val="FF0000"/>
        </w:rPr>
        <w:t>thuật</w:t>
      </w:r>
      <w:proofErr w:type="spellEnd"/>
      <w:r>
        <w:rPr>
          <w:color w:val="FF0000"/>
        </w:rPr>
        <w:t xml:space="preserve"> </w:t>
      </w:r>
      <w:proofErr w:type="spellStart"/>
      <w:proofErr w:type="gramStart"/>
      <w:r>
        <w:rPr>
          <w:color w:val="FF0000"/>
        </w:rPr>
        <w:t>Tp.Hồ</w:t>
      </w:r>
      <w:proofErr w:type="spellEnd"/>
      <w:proofErr w:type="gramEnd"/>
      <w:r>
        <w:rPr>
          <w:color w:val="FF0000"/>
        </w:rPr>
        <w:t xml:space="preserve"> Chí Minh </w:t>
      </w:r>
      <w:proofErr w:type="spellStart"/>
      <w:r>
        <w:rPr>
          <w:color w:val="FF0000"/>
        </w:rPr>
        <w:t>về</w:t>
      </w:r>
      <w:proofErr w:type="spellEnd"/>
      <w:r>
        <w:rPr>
          <w:color w:val="FF0000"/>
        </w:rPr>
        <w:t xml:space="preserve"> </w:t>
      </w:r>
      <w:proofErr w:type="spellStart"/>
      <w:r>
        <w:rPr>
          <w:color w:val="FF0000"/>
        </w:rPr>
        <w:t>việc</w:t>
      </w:r>
      <w:proofErr w:type="spellEnd"/>
      <w:r>
        <w:rPr>
          <w:color w:val="FF0000"/>
        </w:rPr>
        <w:t xml:space="preserve"> ban </w:t>
      </w:r>
      <w:proofErr w:type="spellStart"/>
      <w:r>
        <w:rPr>
          <w:color w:val="FF0000"/>
        </w:rPr>
        <w:t>hành</w:t>
      </w:r>
      <w:proofErr w:type="spellEnd"/>
      <w:r>
        <w:rPr>
          <w:color w:val="FF0000"/>
        </w:rPr>
        <w:t xml:space="preserve"> </w:t>
      </w:r>
      <w:proofErr w:type="spellStart"/>
      <w:r>
        <w:rPr>
          <w:color w:val="FF0000"/>
        </w:rPr>
        <w:t>quy</w:t>
      </w:r>
      <w:proofErr w:type="spellEnd"/>
      <w:r>
        <w:rPr>
          <w:color w:val="FF0000"/>
        </w:rPr>
        <w:t xml:space="preserve"> </w:t>
      </w:r>
      <w:proofErr w:type="spellStart"/>
      <w:r>
        <w:rPr>
          <w:color w:val="FF0000"/>
        </w:rPr>
        <w:t>chế</w:t>
      </w:r>
      <w:proofErr w:type="spellEnd"/>
      <w:r>
        <w:rPr>
          <w:color w:val="FF0000"/>
        </w:rPr>
        <w:t xml:space="preserve"> </w:t>
      </w:r>
      <w:proofErr w:type="spellStart"/>
      <w:r>
        <w:rPr>
          <w:color w:val="FF0000"/>
        </w:rPr>
        <w:t>đào</w:t>
      </w:r>
      <w:proofErr w:type="spellEnd"/>
      <w:r>
        <w:rPr>
          <w:color w:val="FF0000"/>
        </w:rPr>
        <w:t xml:space="preserve"> </w:t>
      </w:r>
      <w:proofErr w:type="spellStart"/>
      <w:r>
        <w:rPr>
          <w:color w:val="FF0000"/>
        </w:rPr>
        <w:t>tạo</w:t>
      </w:r>
      <w:proofErr w:type="spellEnd"/>
      <w:r>
        <w:rPr>
          <w:color w:val="FF0000"/>
        </w:rPr>
        <w:t xml:space="preserve"> </w:t>
      </w:r>
      <w:proofErr w:type="spellStart"/>
      <w:r>
        <w:rPr>
          <w:color w:val="FF0000"/>
        </w:rPr>
        <w:t>trình</w:t>
      </w:r>
      <w:proofErr w:type="spellEnd"/>
      <w:r>
        <w:rPr>
          <w:color w:val="FF0000"/>
        </w:rPr>
        <w:t xml:space="preserve"> </w:t>
      </w:r>
      <w:proofErr w:type="spellStart"/>
      <w:r>
        <w:rPr>
          <w:color w:val="FF0000"/>
        </w:rPr>
        <w:t>độ</w:t>
      </w:r>
      <w:proofErr w:type="spellEnd"/>
      <w:r>
        <w:rPr>
          <w:color w:val="FF0000"/>
        </w:rPr>
        <w:t xml:space="preserve"> </w:t>
      </w:r>
      <w:proofErr w:type="spellStart"/>
      <w:r>
        <w:rPr>
          <w:color w:val="FF0000"/>
        </w:rPr>
        <w:t>đại</w:t>
      </w:r>
      <w:proofErr w:type="spellEnd"/>
      <w:r>
        <w:rPr>
          <w:color w:val="FF0000"/>
        </w:rPr>
        <w:t xml:space="preserve"> </w:t>
      </w:r>
      <w:proofErr w:type="spellStart"/>
      <w:r>
        <w:rPr>
          <w:color w:val="FF0000"/>
        </w:rPr>
        <w:t>học</w:t>
      </w:r>
      <w:proofErr w:type="spellEnd"/>
      <w:r>
        <w:rPr>
          <w:color w:val="FF0000"/>
        </w:rPr>
        <w:t>.</w:t>
      </w:r>
    </w:p>
    <w:p w14:paraId="5D3A8BD0" w14:textId="77777777" w:rsidR="00894861" w:rsidRDefault="0009307F">
      <w:pPr>
        <w:autoSpaceDE w:val="0"/>
        <w:autoSpaceDN w:val="0"/>
        <w:adjustRightInd w:val="0"/>
        <w:spacing w:after="120"/>
        <w:rPr>
          <w:b/>
          <w:bCs/>
          <w:color w:val="000000" w:themeColor="text1"/>
        </w:rPr>
      </w:pPr>
      <w:proofErr w:type="spellStart"/>
      <w:r>
        <w:rPr>
          <w:b/>
          <w:bCs/>
          <w:color w:val="000000" w:themeColor="text1"/>
        </w:rPr>
        <w:t>Điều</w:t>
      </w:r>
      <w:proofErr w:type="spellEnd"/>
      <w:r>
        <w:rPr>
          <w:b/>
          <w:bCs/>
          <w:color w:val="000000" w:themeColor="text1"/>
        </w:rPr>
        <w:t xml:space="preserve"> </w:t>
      </w:r>
      <w:proofErr w:type="spellStart"/>
      <w:r>
        <w:rPr>
          <w:b/>
          <w:bCs/>
          <w:color w:val="000000" w:themeColor="text1"/>
        </w:rPr>
        <w:t>kiện</w:t>
      </w:r>
      <w:proofErr w:type="spellEnd"/>
      <w:r>
        <w:rPr>
          <w:b/>
          <w:bCs/>
          <w:color w:val="000000" w:themeColor="text1"/>
        </w:rPr>
        <w:t xml:space="preserve"> </w:t>
      </w:r>
      <w:proofErr w:type="spellStart"/>
      <w:r>
        <w:rPr>
          <w:b/>
          <w:bCs/>
          <w:color w:val="000000" w:themeColor="text1"/>
        </w:rPr>
        <w:t>tốt</w:t>
      </w:r>
      <w:proofErr w:type="spellEnd"/>
      <w:r>
        <w:rPr>
          <w:b/>
          <w:bCs/>
          <w:color w:val="000000" w:themeColor="text1"/>
        </w:rPr>
        <w:t xml:space="preserve"> </w:t>
      </w:r>
      <w:proofErr w:type="spellStart"/>
      <w:r>
        <w:rPr>
          <w:b/>
          <w:bCs/>
          <w:color w:val="000000" w:themeColor="text1"/>
        </w:rPr>
        <w:t>nghiệp</w:t>
      </w:r>
      <w:proofErr w:type="spellEnd"/>
      <w:r>
        <w:rPr>
          <w:b/>
          <w:bCs/>
          <w:color w:val="000000" w:themeColor="text1"/>
        </w:rPr>
        <w:t>:</w:t>
      </w:r>
    </w:p>
    <w:p w14:paraId="2A1298C9" w14:textId="77777777" w:rsidR="00894861" w:rsidRDefault="0009307F">
      <w:pPr>
        <w:autoSpaceDE w:val="0"/>
        <w:autoSpaceDN w:val="0"/>
        <w:adjustRightInd w:val="0"/>
        <w:spacing w:after="120"/>
        <w:jc w:val="both"/>
        <w:rPr>
          <w:color w:val="FF0000"/>
        </w:rPr>
      </w:pPr>
      <w:r>
        <w:rPr>
          <w:b/>
          <w:bCs/>
          <w:color w:val="000000" w:themeColor="text1"/>
        </w:rPr>
        <w:tab/>
      </w:r>
      <w:proofErr w:type="spellStart"/>
      <w:r>
        <w:rPr>
          <w:bCs/>
          <w:i/>
          <w:color w:val="000000" w:themeColor="text1"/>
        </w:rPr>
        <w:t>Điều</w:t>
      </w:r>
      <w:proofErr w:type="spellEnd"/>
      <w:r>
        <w:rPr>
          <w:bCs/>
          <w:i/>
          <w:color w:val="000000" w:themeColor="text1"/>
        </w:rPr>
        <w:t xml:space="preserve"> </w:t>
      </w:r>
      <w:proofErr w:type="spellStart"/>
      <w:r>
        <w:rPr>
          <w:bCs/>
          <w:i/>
          <w:color w:val="000000" w:themeColor="text1"/>
        </w:rPr>
        <w:t>kiện</w:t>
      </w:r>
      <w:proofErr w:type="spellEnd"/>
      <w:r>
        <w:rPr>
          <w:bCs/>
          <w:i/>
          <w:color w:val="000000" w:themeColor="text1"/>
        </w:rPr>
        <w:t xml:space="preserve"> </w:t>
      </w:r>
      <w:proofErr w:type="spellStart"/>
      <w:r>
        <w:rPr>
          <w:bCs/>
          <w:i/>
          <w:color w:val="000000" w:themeColor="text1"/>
        </w:rPr>
        <w:t>chung</w:t>
      </w:r>
      <w:proofErr w:type="spellEnd"/>
      <w:r>
        <w:rPr>
          <w:bCs/>
          <w:color w:val="000000" w:themeColor="text1"/>
        </w:rPr>
        <w:t xml:space="preserve">: </w:t>
      </w:r>
      <w:r>
        <w:rPr>
          <w:color w:val="FF0000"/>
        </w:rPr>
        <w:t xml:space="preserve">Theo </w:t>
      </w:r>
      <w:proofErr w:type="spellStart"/>
      <w:r>
        <w:rPr>
          <w:color w:val="FF0000"/>
        </w:rPr>
        <w:t>quyết</w:t>
      </w:r>
      <w:proofErr w:type="spellEnd"/>
      <w:r>
        <w:rPr>
          <w:color w:val="FF0000"/>
        </w:rPr>
        <w:t xml:space="preserve"> </w:t>
      </w:r>
      <w:proofErr w:type="spellStart"/>
      <w:r>
        <w:rPr>
          <w:color w:val="FF0000"/>
        </w:rPr>
        <w:t>định</w:t>
      </w:r>
      <w:proofErr w:type="spellEnd"/>
      <w:r>
        <w:rPr>
          <w:color w:val="FF0000"/>
        </w:rPr>
        <w:t xml:space="preserve"> </w:t>
      </w:r>
      <w:proofErr w:type="spellStart"/>
      <w:r>
        <w:rPr>
          <w:color w:val="FF0000"/>
        </w:rPr>
        <w:t>số</w:t>
      </w:r>
      <w:proofErr w:type="spellEnd"/>
      <w:r>
        <w:rPr>
          <w:color w:val="FF0000"/>
        </w:rPr>
        <w:t xml:space="preserve"> 1727/QĐ-ĐHSPKT </w:t>
      </w:r>
      <w:proofErr w:type="spellStart"/>
      <w:r>
        <w:rPr>
          <w:color w:val="FF0000"/>
        </w:rPr>
        <w:t>ngày</w:t>
      </w:r>
      <w:proofErr w:type="spellEnd"/>
      <w:r>
        <w:rPr>
          <w:color w:val="FF0000"/>
        </w:rPr>
        <w:t xml:space="preserve"> 06/9/2021 </w:t>
      </w:r>
      <w:proofErr w:type="spellStart"/>
      <w:r>
        <w:rPr>
          <w:color w:val="FF0000"/>
        </w:rPr>
        <w:t>của</w:t>
      </w:r>
      <w:proofErr w:type="spellEnd"/>
      <w:r>
        <w:rPr>
          <w:color w:val="FF0000"/>
        </w:rPr>
        <w:t xml:space="preserve"> Trường ĐH </w:t>
      </w:r>
      <w:proofErr w:type="spellStart"/>
      <w:r>
        <w:rPr>
          <w:color w:val="FF0000"/>
        </w:rPr>
        <w:t>Sư</w:t>
      </w:r>
      <w:proofErr w:type="spellEnd"/>
      <w:r>
        <w:rPr>
          <w:color w:val="FF0000"/>
        </w:rPr>
        <w:t xml:space="preserve"> </w:t>
      </w:r>
      <w:proofErr w:type="spellStart"/>
      <w:r>
        <w:rPr>
          <w:color w:val="FF0000"/>
        </w:rPr>
        <w:t>phạm</w:t>
      </w:r>
      <w:proofErr w:type="spellEnd"/>
      <w:r>
        <w:rPr>
          <w:color w:val="FF0000"/>
        </w:rPr>
        <w:t xml:space="preserve"> </w:t>
      </w:r>
      <w:proofErr w:type="spellStart"/>
      <w:r>
        <w:rPr>
          <w:color w:val="FF0000"/>
        </w:rPr>
        <w:t>Kỹ</w:t>
      </w:r>
      <w:proofErr w:type="spellEnd"/>
      <w:r>
        <w:rPr>
          <w:color w:val="FF0000"/>
        </w:rPr>
        <w:t xml:space="preserve"> </w:t>
      </w:r>
      <w:proofErr w:type="spellStart"/>
      <w:r>
        <w:rPr>
          <w:color w:val="FF0000"/>
        </w:rPr>
        <w:t>thuật</w:t>
      </w:r>
      <w:proofErr w:type="spellEnd"/>
      <w:r>
        <w:rPr>
          <w:color w:val="FF0000"/>
        </w:rPr>
        <w:t xml:space="preserve"> </w:t>
      </w:r>
      <w:proofErr w:type="spellStart"/>
      <w:proofErr w:type="gramStart"/>
      <w:r>
        <w:rPr>
          <w:color w:val="FF0000"/>
        </w:rPr>
        <w:t>Tp.Hồ</w:t>
      </w:r>
      <w:proofErr w:type="spellEnd"/>
      <w:proofErr w:type="gramEnd"/>
      <w:r>
        <w:rPr>
          <w:color w:val="FF0000"/>
        </w:rPr>
        <w:t xml:space="preserve"> Chí Minh </w:t>
      </w:r>
      <w:proofErr w:type="spellStart"/>
      <w:r>
        <w:rPr>
          <w:color w:val="FF0000"/>
        </w:rPr>
        <w:t>về</w:t>
      </w:r>
      <w:proofErr w:type="spellEnd"/>
      <w:r>
        <w:rPr>
          <w:color w:val="FF0000"/>
        </w:rPr>
        <w:t xml:space="preserve"> </w:t>
      </w:r>
      <w:proofErr w:type="spellStart"/>
      <w:r>
        <w:rPr>
          <w:color w:val="FF0000"/>
        </w:rPr>
        <w:t>việc</w:t>
      </w:r>
      <w:proofErr w:type="spellEnd"/>
      <w:r>
        <w:rPr>
          <w:color w:val="FF0000"/>
        </w:rPr>
        <w:t xml:space="preserve"> ban </w:t>
      </w:r>
      <w:proofErr w:type="spellStart"/>
      <w:r>
        <w:rPr>
          <w:color w:val="FF0000"/>
        </w:rPr>
        <w:t>hành</w:t>
      </w:r>
      <w:proofErr w:type="spellEnd"/>
      <w:r>
        <w:rPr>
          <w:color w:val="FF0000"/>
        </w:rPr>
        <w:t xml:space="preserve"> </w:t>
      </w:r>
      <w:proofErr w:type="spellStart"/>
      <w:r>
        <w:rPr>
          <w:color w:val="FF0000"/>
        </w:rPr>
        <w:t>quy</w:t>
      </w:r>
      <w:proofErr w:type="spellEnd"/>
      <w:r>
        <w:rPr>
          <w:color w:val="FF0000"/>
        </w:rPr>
        <w:t xml:space="preserve"> </w:t>
      </w:r>
      <w:proofErr w:type="spellStart"/>
      <w:r>
        <w:rPr>
          <w:color w:val="FF0000"/>
        </w:rPr>
        <w:t>chế</w:t>
      </w:r>
      <w:proofErr w:type="spellEnd"/>
      <w:r>
        <w:rPr>
          <w:color w:val="FF0000"/>
        </w:rPr>
        <w:t xml:space="preserve"> </w:t>
      </w:r>
      <w:proofErr w:type="spellStart"/>
      <w:r>
        <w:rPr>
          <w:color w:val="FF0000"/>
        </w:rPr>
        <w:t>đào</w:t>
      </w:r>
      <w:proofErr w:type="spellEnd"/>
      <w:r>
        <w:rPr>
          <w:color w:val="FF0000"/>
        </w:rPr>
        <w:t xml:space="preserve"> </w:t>
      </w:r>
      <w:proofErr w:type="spellStart"/>
      <w:r>
        <w:rPr>
          <w:color w:val="FF0000"/>
        </w:rPr>
        <w:t>tạo</w:t>
      </w:r>
      <w:proofErr w:type="spellEnd"/>
      <w:r>
        <w:rPr>
          <w:color w:val="FF0000"/>
        </w:rPr>
        <w:t xml:space="preserve"> </w:t>
      </w:r>
      <w:proofErr w:type="spellStart"/>
      <w:r>
        <w:rPr>
          <w:color w:val="FF0000"/>
        </w:rPr>
        <w:t>trình</w:t>
      </w:r>
      <w:proofErr w:type="spellEnd"/>
      <w:r>
        <w:rPr>
          <w:color w:val="FF0000"/>
        </w:rPr>
        <w:t xml:space="preserve"> </w:t>
      </w:r>
      <w:proofErr w:type="spellStart"/>
      <w:r>
        <w:rPr>
          <w:color w:val="FF0000"/>
        </w:rPr>
        <w:t>độ</w:t>
      </w:r>
      <w:proofErr w:type="spellEnd"/>
      <w:r>
        <w:rPr>
          <w:color w:val="FF0000"/>
        </w:rPr>
        <w:t xml:space="preserve"> </w:t>
      </w:r>
      <w:proofErr w:type="spellStart"/>
      <w:r>
        <w:rPr>
          <w:color w:val="FF0000"/>
        </w:rPr>
        <w:t>đại</w:t>
      </w:r>
      <w:proofErr w:type="spellEnd"/>
      <w:r>
        <w:rPr>
          <w:color w:val="FF0000"/>
        </w:rPr>
        <w:t xml:space="preserve"> </w:t>
      </w:r>
      <w:proofErr w:type="spellStart"/>
      <w:r>
        <w:rPr>
          <w:color w:val="FF0000"/>
        </w:rPr>
        <w:t>học</w:t>
      </w:r>
      <w:proofErr w:type="spellEnd"/>
      <w:r>
        <w:rPr>
          <w:color w:val="FF0000"/>
        </w:rPr>
        <w:t>.</w:t>
      </w:r>
    </w:p>
    <w:p w14:paraId="267C11EA" w14:textId="77777777" w:rsidR="00894861" w:rsidRDefault="00894861">
      <w:pPr>
        <w:autoSpaceDE w:val="0"/>
        <w:autoSpaceDN w:val="0"/>
        <w:adjustRightInd w:val="0"/>
        <w:spacing w:after="120"/>
        <w:jc w:val="both"/>
        <w:rPr>
          <w:color w:val="FF0000"/>
        </w:rPr>
      </w:pPr>
    </w:p>
    <w:p w14:paraId="00C80F02" w14:textId="77777777" w:rsidR="00894861" w:rsidRDefault="0009307F">
      <w:pPr>
        <w:autoSpaceDE w:val="0"/>
        <w:autoSpaceDN w:val="0"/>
        <w:adjustRightInd w:val="0"/>
        <w:spacing w:after="120"/>
        <w:rPr>
          <w:b/>
          <w:bCs/>
          <w:color w:val="000000" w:themeColor="text1"/>
        </w:rPr>
      </w:pPr>
      <w:r>
        <w:rPr>
          <w:b/>
          <w:bCs/>
          <w:color w:val="000000" w:themeColor="text1"/>
        </w:rPr>
        <w:t xml:space="preserve">4. </w:t>
      </w:r>
      <w:proofErr w:type="spellStart"/>
      <w:r>
        <w:rPr>
          <w:b/>
          <w:bCs/>
          <w:color w:val="000000" w:themeColor="text1"/>
        </w:rPr>
        <w:t>Mục</w:t>
      </w:r>
      <w:proofErr w:type="spellEnd"/>
      <w:r>
        <w:rPr>
          <w:b/>
          <w:bCs/>
          <w:color w:val="000000" w:themeColor="text1"/>
        </w:rPr>
        <w:t xml:space="preserve"> </w:t>
      </w:r>
      <w:proofErr w:type="spellStart"/>
      <w:r>
        <w:rPr>
          <w:b/>
          <w:bCs/>
          <w:color w:val="000000" w:themeColor="text1"/>
        </w:rPr>
        <w:t>tiêu</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 xml:space="preserve"> </w:t>
      </w:r>
      <w:proofErr w:type="spellStart"/>
      <w:r>
        <w:rPr>
          <w:b/>
          <w:bCs/>
          <w:color w:val="000000" w:themeColor="text1"/>
        </w:rPr>
        <w:t>và</w:t>
      </w:r>
      <w:proofErr w:type="spellEnd"/>
      <w:r>
        <w:rPr>
          <w:b/>
          <w:bCs/>
          <w:color w:val="000000" w:themeColor="text1"/>
        </w:rPr>
        <w:t xml:space="preserve"> </w:t>
      </w:r>
      <w:proofErr w:type="spellStart"/>
      <w:r>
        <w:rPr>
          <w:b/>
          <w:bCs/>
          <w:color w:val="000000" w:themeColor="text1"/>
        </w:rPr>
        <w:t>chuẩn</w:t>
      </w:r>
      <w:proofErr w:type="spellEnd"/>
      <w:r>
        <w:rPr>
          <w:b/>
          <w:bCs/>
          <w:color w:val="000000" w:themeColor="text1"/>
        </w:rPr>
        <w:t xml:space="preserve"> </w:t>
      </w:r>
      <w:proofErr w:type="spellStart"/>
      <w:r>
        <w:rPr>
          <w:b/>
          <w:bCs/>
          <w:color w:val="000000" w:themeColor="text1"/>
        </w:rPr>
        <w:t>đầu</w:t>
      </w:r>
      <w:proofErr w:type="spellEnd"/>
      <w:r>
        <w:rPr>
          <w:b/>
          <w:bCs/>
          <w:color w:val="000000" w:themeColor="text1"/>
        </w:rPr>
        <w:t xml:space="preserve"> ra</w:t>
      </w:r>
    </w:p>
    <w:p w14:paraId="15F480C4" w14:textId="77777777" w:rsidR="00894861" w:rsidRDefault="0009307F">
      <w:pPr>
        <w:spacing w:after="120"/>
        <w:jc w:val="both"/>
        <w:rPr>
          <w:b/>
          <w:bCs/>
          <w:color w:val="000000" w:themeColor="text1"/>
        </w:rPr>
      </w:pPr>
      <w:proofErr w:type="spellStart"/>
      <w:r>
        <w:rPr>
          <w:b/>
          <w:bCs/>
          <w:color w:val="000000" w:themeColor="text1"/>
        </w:rPr>
        <w:t>Mục</w:t>
      </w:r>
      <w:proofErr w:type="spellEnd"/>
      <w:r>
        <w:rPr>
          <w:b/>
          <w:bCs/>
          <w:color w:val="000000" w:themeColor="text1"/>
        </w:rPr>
        <w:t xml:space="preserve"> </w:t>
      </w:r>
      <w:proofErr w:type="spellStart"/>
      <w:r>
        <w:rPr>
          <w:b/>
          <w:bCs/>
          <w:color w:val="000000" w:themeColor="text1"/>
        </w:rPr>
        <w:t>đích</w:t>
      </w:r>
      <w:proofErr w:type="spellEnd"/>
      <w:r>
        <w:rPr>
          <w:b/>
          <w:bCs/>
          <w:color w:val="000000" w:themeColor="text1"/>
        </w:rPr>
        <w:t xml:space="preserve"> (Goals)</w:t>
      </w:r>
    </w:p>
    <w:p w14:paraId="5FFCAC27" w14:textId="77777777" w:rsidR="00894861" w:rsidRDefault="0009307F">
      <w:pPr>
        <w:autoSpaceDE w:val="0"/>
        <w:autoSpaceDN w:val="0"/>
        <w:adjustRightInd w:val="0"/>
        <w:spacing w:before="120" w:after="120" w:line="276" w:lineRule="auto"/>
        <w:ind w:firstLine="720"/>
        <w:jc w:val="both"/>
        <w:rPr>
          <w:bCs/>
          <w:color w:val="000000" w:themeColor="text1"/>
        </w:rPr>
      </w:pPr>
      <w:r>
        <w:rPr>
          <w:bCs/>
          <w:color w:val="000000" w:themeColor="text1"/>
        </w:rPr>
        <w:t xml:space="preserve">Đào </w:t>
      </w:r>
      <w:proofErr w:type="spellStart"/>
      <w:r>
        <w:rPr>
          <w:bCs/>
          <w:color w:val="000000" w:themeColor="text1"/>
        </w:rPr>
        <w:t>tạo</w:t>
      </w:r>
      <w:proofErr w:type="spellEnd"/>
      <w:r>
        <w:rPr>
          <w:bCs/>
          <w:color w:val="000000" w:themeColor="text1"/>
        </w:rPr>
        <w:t xml:space="preserve"> </w:t>
      </w:r>
      <w:proofErr w:type="spellStart"/>
      <w:r>
        <w:rPr>
          <w:bCs/>
          <w:color w:val="000000" w:themeColor="text1"/>
        </w:rPr>
        <w:t>cử</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sở</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khả</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phân</w:t>
      </w:r>
      <w:proofErr w:type="spellEnd"/>
      <w:r>
        <w:rPr>
          <w:bCs/>
          <w:color w:val="000000" w:themeColor="text1"/>
        </w:rPr>
        <w:t xml:space="preserve"> </w:t>
      </w:r>
      <w:proofErr w:type="spellStart"/>
      <w:r>
        <w:rPr>
          <w:bCs/>
          <w:color w:val="000000" w:themeColor="text1"/>
        </w:rPr>
        <w:t>tích</w:t>
      </w:r>
      <w:proofErr w:type="spellEnd"/>
      <w:r>
        <w:rPr>
          <w:bCs/>
          <w:color w:val="000000" w:themeColor="text1"/>
        </w:rPr>
        <w:t xml:space="preserve">, </w:t>
      </w:r>
      <w:proofErr w:type="spellStart"/>
      <w:r>
        <w:rPr>
          <w:bCs/>
          <w:color w:val="000000" w:themeColor="text1"/>
        </w:rPr>
        <w:t>đánh</w:t>
      </w:r>
      <w:proofErr w:type="spellEnd"/>
      <w:r>
        <w:rPr>
          <w:bCs/>
          <w:color w:val="000000" w:themeColor="text1"/>
        </w:rPr>
        <w:t xml:space="preserve"> </w:t>
      </w:r>
      <w:proofErr w:type="spellStart"/>
      <w:r>
        <w:rPr>
          <w:bCs/>
          <w:color w:val="000000" w:themeColor="text1"/>
        </w:rPr>
        <w:t>giá</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lĩnh</w:t>
      </w:r>
      <w:proofErr w:type="spellEnd"/>
      <w:r>
        <w:rPr>
          <w:bCs/>
          <w:color w:val="000000" w:themeColor="text1"/>
        </w:rPr>
        <w:t xml:space="preserve"> </w:t>
      </w:r>
      <w:proofErr w:type="spellStart"/>
      <w:r>
        <w:rPr>
          <w:bCs/>
          <w:color w:val="000000" w:themeColor="text1"/>
        </w:rPr>
        <w:t>vực</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mềm</w:t>
      </w:r>
      <w:proofErr w:type="spellEnd"/>
      <w:r>
        <w:rPr>
          <w:bCs/>
          <w:color w:val="000000" w:themeColor="text1"/>
        </w:rPr>
        <w:t xml:space="preserve"> </w:t>
      </w:r>
      <w:proofErr w:type="spellStart"/>
      <w:r>
        <w:rPr>
          <w:bCs/>
          <w:color w:val="000000" w:themeColor="text1"/>
        </w:rPr>
        <w:t>phục</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bộ</w:t>
      </w:r>
      <w:proofErr w:type="spellEnd"/>
      <w:r>
        <w:rPr>
          <w:bCs/>
          <w:color w:val="000000" w:themeColor="text1"/>
        </w:rPr>
        <w:t xml:space="preserve"> </w:t>
      </w:r>
      <w:proofErr w:type="spellStart"/>
      <w:r>
        <w:rPr>
          <w:bCs/>
          <w:color w:val="000000" w:themeColor="text1"/>
        </w:rPr>
        <w:t>máy</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Logistics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giao</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môi</w:t>
      </w:r>
      <w:proofErr w:type="spellEnd"/>
      <w:r>
        <w:rPr>
          <w:bCs/>
          <w:color w:val="000000" w:themeColor="text1"/>
        </w:rPr>
        <w:t xml:space="preserve"> </w:t>
      </w:r>
      <w:proofErr w:type="spellStart"/>
      <w:r>
        <w:rPr>
          <w:bCs/>
          <w:color w:val="000000" w:themeColor="text1"/>
        </w:rPr>
        <w:t>trường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nhóm</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nhóm</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roofErr w:type="spellStart"/>
      <w:r>
        <w:rPr>
          <w:bCs/>
          <w:color w:val="000000" w:themeColor="text1"/>
        </w:rPr>
        <w:t>phong</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đạo</w:t>
      </w:r>
      <w:proofErr w:type="spellEnd"/>
      <w:r>
        <w:rPr>
          <w:bCs/>
          <w:color w:val="000000" w:themeColor="text1"/>
        </w:rPr>
        <w:t xml:space="preserve"> </w:t>
      </w:r>
      <w:proofErr w:type="spellStart"/>
      <w:r>
        <w:rPr>
          <w:bCs/>
          <w:color w:val="000000" w:themeColor="text1"/>
        </w:rPr>
        <w:t>đức</w:t>
      </w:r>
      <w:proofErr w:type="spellEnd"/>
      <w:r>
        <w:rPr>
          <w:bCs/>
          <w:color w:val="000000" w:themeColor="text1"/>
        </w:rPr>
        <w:t xml:space="preserve"> </w:t>
      </w:r>
      <w:proofErr w:type="spellStart"/>
      <w:r>
        <w:rPr>
          <w:bCs/>
          <w:color w:val="000000" w:themeColor="text1"/>
        </w:rPr>
        <w:t>trách</w:t>
      </w:r>
      <w:proofErr w:type="spellEnd"/>
      <w:r>
        <w:rPr>
          <w:bCs/>
          <w:color w:val="000000" w:themeColor="text1"/>
        </w:rPr>
        <w:t xml:space="preserve"> </w:t>
      </w:r>
      <w:proofErr w:type="spellStart"/>
      <w:r>
        <w:rPr>
          <w:bCs/>
          <w:color w:val="000000" w:themeColor="text1"/>
        </w:rPr>
        <w:t>nhiệm</w:t>
      </w:r>
      <w:proofErr w:type="spellEnd"/>
      <w:r>
        <w:rPr>
          <w:bCs/>
          <w:color w:val="000000" w:themeColor="text1"/>
        </w:rPr>
        <w:t xml:space="preserve"> </w:t>
      </w:r>
      <w:proofErr w:type="spellStart"/>
      <w:r>
        <w:rPr>
          <w:bCs/>
          <w:color w:val="000000" w:themeColor="text1"/>
        </w:rPr>
        <w:t>nghề</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đáp</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yêu</w:t>
      </w:r>
      <w:proofErr w:type="spellEnd"/>
      <w:r>
        <w:rPr>
          <w:bCs/>
          <w:color w:val="000000" w:themeColor="text1"/>
        </w:rPr>
        <w:t xml:space="preserve"> </w:t>
      </w:r>
      <w:proofErr w:type="spellStart"/>
      <w:r>
        <w:rPr>
          <w:bCs/>
          <w:color w:val="000000" w:themeColor="text1"/>
        </w:rPr>
        <w:t>cầu</w:t>
      </w:r>
      <w:proofErr w:type="spellEnd"/>
      <w:r>
        <w:rPr>
          <w:bCs/>
          <w:color w:val="000000" w:themeColor="text1"/>
        </w:rPr>
        <w:t xml:space="preserve"> </w:t>
      </w:r>
      <w:proofErr w:type="spellStart"/>
      <w:r>
        <w:rPr>
          <w:bCs/>
          <w:color w:val="000000" w:themeColor="text1"/>
        </w:rPr>
        <w:t>phát</w:t>
      </w:r>
      <w:proofErr w:type="spellEnd"/>
      <w:r>
        <w:rPr>
          <w:bCs/>
          <w:color w:val="000000" w:themeColor="text1"/>
        </w:rPr>
        <w:t xml:space="preserve"> </w:t>
      </w:r>
      <w:proofErr w:type="spellStart"/>
      <w:r>
        <w:rPr>
          <w:bCs/>
          <w:color w:val="000000" w:themeColor="text1"/>
        </w:rPr>
        <w:t>triển</w:t>
      </w:r>
      <w:proofErr w:type="spellEnd"/>
      <w:r>
        <w:rPr>
          <w:bCs/>
          <w:color w:val="000000" w:themeColor="text1"/>
        </w:rPr>
        <w:t xml:space="preserve"> </w:t>
      </w:r>
      <w:proofErr w:type="spellStart"/>
      <w:r>
        <w:rPr>
          <w:bCs/>
          <w:color w:val="000000" w:themeColor="text1"/>
        </w:rPr>
        <w:t>nghề</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xã</w:t>
      </w:r>
      <w:proofErr w:type="spellEnd"/>
      <w:r>
        <w:rPr>
          <w:bCs/>
          <w:color w:val="000000" w:themeColor="text1"/>
        </w:rPr>
        <w:t xml:space="preserve"> </w:t>
      </w:r>
      <w:proofErr w:type="spellStart"/>
      <w:r>
        <w:rPr>
          <w:bCs/>
          <w:color w:val="000000" w:themeColor="text1"/>
        </w:rPr>
        <w:t>hội</w:t>
      </w:r>
      <w:proofErr w:type="spellEnd"/>
      <w:r>
        <w:rPr>
          <w:bCs/>
          <w:color w:val="000000" w:themeColor="text1"/>
        </w:rPr>
        <w:t>.</w:t>
      </w:r>
    </w:p>
    <w:p w14:paraId="7B654E69" w14:textId="77777777" w:rsidR="00894861" w:rsidRDefault="0009307F">
      <w:pPr>
        <w:spacing w:before="120" w:after="120"/>
        <w:ind w:firstLine="720"/>
        <w:jc w:val="both"/>
        <w:rPr>
          <w:color w:val="000000" w:themeColor="text1"/>
        </w:rPr>
      </w:pP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tốt</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chuyên</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đảm</w:t>
      </w:r>
      <w:proofErr w:type="spellEnd"/>
      <w:r>
        <w:rPr>
          <w:color w:val="000000" w:themeColor="text1"/>
        </w:rPr>
        <w:t xml:space="preserve"> </w:t>
      </w:r>
      <w:proofErr w:type="spellStart"/>
      <w:r>
        <w:rPr>
          <w:color w:val="000000" w:themeColor="text1"/>
        </w:rPr>
        <w:t>nhiệm</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ty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Logistics </w:t>
      </w:r>
      <w:proofErr w:type="spellStart"/>
      <w:r>
        <w:rPr>
          <w:color w:val="000000" w:themeColor="text1"/>
        </w:rPr>
        <w:t>hoặc</w:t>
      </w:r>
      <w:proofErr w:type="spellEnd"/>
      <w:r>
        <w:rPr>
          <w:color w:val="000000" w:themeColor="text1"/>
        </w:rPr>
        <w:t xml:space="preserve"> </w:t>
      </w:r>
      <w:proofErr w:type="spellStart"/>
      <w:r>
        <w:rPr>
          <w:color w:val="000000" w:themeColor="text1"/>
        </w:rPr>
        <w:t>làm</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bộ</w:t>
      </w:r>
      <w:proofErr w:type="spellEnd"/>
      <w:r>
        <w:rPr>
          <w:color w:val="000000" w:themeColor="text1"/>
        </w:rPr>
        <w:t xml:space="preserve"> </w:t>
      </w:r>
      <w:proofErr w:type="spellStart"/>
      <w:r>
        <w:rPr>
          <w:color w:val="000000" w:themeColor="text1"/>
        </w:rPr>
        <w:t>phận</w:t>
      </w:r>
      <w:proofErr w:type="spellEnd"/>
      <w:r>
        <w:rPr>
          <w:color w:val="000000" w:themeColor="text1"/>
        </w:rPr>
        <w:t xml:space="preserve"> Logistics </w:t>
      </w:r>
      <w:proofErr w:type="spellStart"/>
      <w:r>
        <w:rPr>
          <w:color w:val="000000" w:themeColor="text1"/>
        </w:rPr>
        <w:t>của</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là</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xuất</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thương</w:t>
      </w:r>
      <w:proofErr w:type="spellEnd"/>
      <w:r>
        <w:rPr>
          <w:color w:val="000000" w:themeColor="text1"/>
        </w:rPr>
        <w:t xml:space="preserve"> </w:t>
      </w:r>
      <w:proofErr w:type="spellStart"/>
      <w:r>
        <w:rPr>
          <w:color w:val="000000" w:themeColor="text1"/>
        </w:rPr>
        <w:t>mại</w:t>
      </w:r>
      <w:proofErr w:type="spellEnd"/>
      <w:r>
        <w:rPr>
          <w:color w:val="000000" w:themeColor="text1"/>
        </w:rPr>
        <w:t xml:space="preserve"> ở </w:t>
      </w:r>
      <w:proofErr w:type="spellStart"/>
      <w:r>
        <w:rPr>
          <w:color w:val="000000" w:themeColor="text1"/>
        </w:rPr>
        <w:t>các</w:t>
      </w:r>
      <w:proofErr w:type="spellEnd"/>
      <w:r>
        <w:rPr>
          <w:color w:val="000000" w:themeColor="text1"/>
        </w:rPr>
        <w:t xml:space="preserve"> </w:t>
      </w:r>
      <w:proofErr w:type="spellStart"/>
      <w:r>
        <w:rPr>
          <w:color w:val="000000" w:themeColor="text1"/>
        </w:rPr>
        <w:t>lĩnh</w:t>
      </w:r>
      <w:proofErr w:type="spellEnd"/>
      <w:r>
        <w:rPr>
          <w:color w:val="000000" w:themeColor="text1"/>
        </w:rPr>
        <w:t xml:space="preserve"> </w:t>
      </w:r>
      <w:proofErr w:type="spellStart"/>
      <w:r>
        <w:rPr>
          <w:color w:val="000000" w:themeColor="text1"/>
        </w:rPr>
        <w:t>vực</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vị</w:t>
      </w:r>
      <w:proofErr w:type="spellEnd"/>
      <w:r>
        <w:rPr>
          <w:color w:val="000000" w:themeColor="text1"/>
        </w:rPr>
        <w:t xml:space="preserve"> </w:t>
      </w:r>
      <w:proofErr w:type="spellStart"/>
      <w:r>
        <w:rPr>
          <w:color w:val="000000" w:themeColor="text1"/>
        </w:rPr>
        <w:t>trí</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hoặc</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l‎ý</w:t>
      </w:r>
      <w:proofErr w:type="spellEnd"/>
      <w:r>
        <w:rPr>
          <w:color w:val="000000" w:themeColor="text1"/>
        </w:rPr>
        <w:t>.</w:t>
      </w:r>
    </w:p>
    <w:p w14:paraId="787E0C6D" w14:textId="77777777" w:rsidR="00894861" w:rsidRDefault="0009307F">
      <w:pPr>
        <w:spacing w:before="120" w:after="120"/>
        <w:jc w:val="both"/>
        <w:rPr>
          <w:b/>
          <w:bCs/>
          <w:color w:val="000000" w:themeColor="text1"/>
        </w:rPr>
      </w:pPr>
      <w:proofErr w:type="spellStart"/>
      <w:r>
        <w:rPr>
          <w:b/>
          <w:bCs/>
          <w:color w:val="000000" w:themeColor="text1"/>
        </w:rPr>
        <w:lastRenderedPageBreak/>
        <w:t>Mục</w:t>
      </w:r>
      <w:proofErr w:type="spellEnd"/>
      <w:r>
        <w:rPr>
          <w:b/>
          <w:bCs/>
          <w:color w:val="000000" w:themeColor="text1"/>
        </w:rPr>
        <w:t xml:space="preserve"> </w:t>
      </w:r>
      <w:proofErr w:type="spellStart"/>
      <w:r>
        <w:rPr>
          <w:b/>
          <w:bCs/>
          <w:color w:val="000000" w:themeColor="text1"/>
        </w:rPr>
        <w:t>tiêu</w:t>
      </w:r>
      <w:proofErr w:type="spellEnd"/>
      <w:r>
        <w:rPr>
          <w:b/>
          <w:bCs/>
          <w:color w:val="000000" w:themeColor="text1"/>
        </w:rPr>
        <w:t xml:space="preserve"> </w:t>
      </w:r>
      <w:proofErr w:type="spellStart"/>
      <w:r>
        <w:rPr>
          <w:b/>
          <w:bCs/>
          <w:color w:val="000000" w:themeColor="text1"/>
        </w:rPr>
        <w:t>đào</w:t>
      </w:r>
      <w:proofErr w:type="spellEnd"/>
      <w:r>
        <w:rPr>
          <w:b/>
          <w:bCs/>
          <w:color w:val="000000" w:themeColor="text1"/>
        </w:rPr>
        <w:t xml:space="preserve"> </w:t>
      </w:r>
      <w:proofErr w:type="spellStart"/>
      <w:r>
        <w:rPr>
          <w:b/>
          <w:bCs/>
          <w:color w:val="000000" w:themeColor="text1"/>
        </w:rPr>
        <w:t>tạo</w:t>
      </w:r>
      <w:proofErr w:type="spellEnd"/>
      <w:r>
        <w:rPr>
          <w:b/>
          <w:bCs/>
          <w:color w:val="000000" w:themeColor="text1"/>
        </w:rPr>
        <w:t xml:space="preserve"> (Objectives)</w:t>
      </w:r>
    </w:p>
    <w:p w14:paraId="16AF9C39" w14:textId="77777777" w:rsidR="00894861" w:rsidRDefault="0009307F">
      <w:pPr>
        <w:pStyle w:val="ListParagraph"/>
        <w:numPr>
          <w:ilvl w:val="0"/>
          <w:numId w:val="3"/>
        </w:numPr>
        <w:autoSpaceDE w:val="0"/>
        <w:autoSpaceDN w:val="0"/>
        <w:adjustRightInd w:val="0"/>
        <w:spacing w:before="120" w:after="120" w:line="360" w:lineRule="auto"/>
        <w:rPr>
          <w:rFonts w:ascii="Times New Roman" w:hAnsi="Times New Roman"/>
          <w:color w:val="000000" w:themeColor="text1"/>
          <w:sz w:val="24"/>
          <w:szCs w:val="24"/>
        </w:rPr>
      </w:pPr>
      <w:r>
        <w:rPr>
          <w:rFonts w:ascii="Times New Roman" w:hAnsi="Times New Roman"/>
          <w:color w:val="000000" w:themeColor="text1"/>
          <w:sz w:val="24"/>
          <w:szCs w:val="24"/>
        </w:rPr>
        <w:t>Trang bị kiến thức nền tảng về khoa học cơ bản, khoa học kinh tế và quản trị.</w:t>
      </w:r>
    </w:p>
    <w:p w14:paraId="6A08FC77" w14:textId="77777777" w:rsidR="00894861" w:rsidRDefault="0009307F">
      <w:pPr>
        <w:pStyle w:val="ListParagraph"/>
        <w:numPr>
          <w:ilvl w:val="0"/>
          <w:numId w:val="3"/>
        </w:numPr>
        <w:autoSpaceDE w:val="0"/>
        <w:autoSpaceDN w:val="0"/>
        <w:adjustRightInd w:val="0"/>
        <w:spacing w:before="12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Phát triển năng lực khám phá tri thức, giải quyết vấn đề trong hoạt động kinh doanh, tư duy hệ thống, có tầm nhìn, hình thành phẩm chất cá nhân và nghề nghiệp.</w:t>
      </w:r>
    </w:p>
    <w:p w14:paraId="75CA3F30" w14:textId="77777777" w:rsidR="00894861" w:rsidRDefault="0009307F">
      <w:pPr>
        <w:pStyle w:val="ListParagraph"/>
        <w:numPr>
          <w:ilvl w:val="0"/>
          <w:numId w:val="3"/>
        </w:numPr>
        <w:autoSpaceDE w:val="0"/>
        <w:autoSpaceDN w:val="0"/>
        <w:adjustRightInd w:val="0"/>
        <w:spacing w:before="120" w:after="120" w:line="360" w:lineRule="auto"/>
        <w:rPr>
          <w:bCs/>
          <w:color w:val="000000" w:themeColor="text1"/>
          <w:sz w:val="24"/>
          <w:szCs w:val="24"/>
        </w:rPr>
      </w:pPr>
      <w:r>
        <w:rPr>
          <w:rFonts w:ascii="Times New Roman" w:hAnsi="Times New Roman"/>
          <w:color w:val="000000" w:themeColor="text1"/>
          <w:sz w:val="24"/>
          <w:szCs w:val="24"/>
        </w:rPr>
        <w:t>Là công dân toàn cầu, có kỹ năng giao tiếp, làm việc nhóm hiệu quả.</w:t>
      </w:r>
    </w:p>
    <w:p w14:paraId="6AE70C18" w14:textId="77777777" w:rsidR="00894861" w:rsidRDefault="0009307F">
      <w:pPr>
        <w:pStyle w:val="ListParagraph"/>
        <w:numPr>
          <w:ilvl w:val="0"/>
          <w:numId w:val="3"/>
        </w:numPr>
        <w:autoSpaceDE w:val="0"/>
        <w:autoSpaceDN w:val="0"/>
        <w:adjustRightInd w:val="0"/>
        <w:spacing w:before="120" w:after="120" w:line="360" w:lineRule="auto"/>
        <w:rPr>
          <w:rFonts w:ascii="Times New Roman" w:hAnsi="Times New Roman"/>
          <w:color w:val="000000" w:themeColor="text1"/>
          <w:sz w:val="24"/>
          <w:szCs w:val="24"/>
        </w:rPr>
      </w:pPr>
      <w:r>
        <w:rPr>
          <w:rFonts w:ascii="Times New Roman" w:hAnsi="Times New Roman"/>
          <w:color w:val="000000" w:themeColor="text1"/>
          <w:sz w:val="24"/>
          <w:szCs w:val="24"/>
        </w:rPr>
        <w:t>Phát triển kỹ năng hình thành ý tưởng, thiết kế sổ sách, triển khai và quản lý các phần mềm phục vụ hoạt động Logistics.</w:t>
      </w:r>
    </w:p>
    <w:p w14:paraId="3CC7F812" w14:textId="77777777" w:rsidR="00894861" w:rsidRDefault="0009307F">
      <w:pPr>
        <w:jc w:val="both"/>
        <w:rPr>
          <w:b/>
          <w:color w:val="000000" w:themeColor="text1"/>
        </w:rPr>
      </w:pPr>
      <w:proofErr w:type="spellStart"/>
      <w:r>
        <w:rPr>
          <w:b/>
          <w:color w:val="000000" w:themeColor="text1"/>
        </w:rPr>
        <w:t>Chuẩn</w:t>
      </w:r>
      <w:proofErr w:type="spellEnd"/>
      <w:r>
        <w:rPr>
          <w:b/>
          <w:color w:val="000000" w:themeColor="text1"/>
        </w:rPr>
        <w:t xml:space="preserve"> </w:t>
      </w:r>
      <w:proofErr w:type="spellStart"/>
      <w:r>
        <w:rPr>
          <w:b/>
          <w:color w:val="000000" w:themeColor="text1"/>
        </w:rPr>
        <w:t>đầu</w:t>
      </w:r>
      <w:proofErr w:type="spellEnd"/>
      <w:r>
        <w:rPr>
          <w:b/>
          <w:color w:val="000000" w:themeColor="text1"/>
        </w:rPr>
        <w:t xml:space="preserve"> ra (Program outcomes)</w:t>
      </w:r>
    </w:p>
    <w:tbl>
      <w:tblPr>
        <w:tblW w:w="10138" w:type="dxa"/>
        <w:tblLook w:val="04A0" w:firstRow="1" w:lastRow="0" w:firstColumn="1" w:lastColumn="0" w:noHBand="0" w:noVBand="1"/>
      </w:tblPr>
      <w:tblGrid>
        <w:gridCol w:w="856"/>
        <w:gridCol w:w="3062"/>
        <w:gridCol w:w="1244"/>
        <w:gridCol w:w="4976"/>
      </w:tblGrid>
      <w:tr w:rsidR="00894861" w14:paraId="4626D4EE" w14:textId="77777777">
        <w:trPr>
          <w:trHeight w:val="628"/>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8E0C" w14:textId="77777777" w:rsidR="00894861" w:rsidRDefault="0009307F">
            <w:pPr>
              <w:jc w:val="center"/>
              <w:rPr>
                <w:b/>
                <w:bCs/>
                <w:color w:val="000000"/>
              </w:rPr>
            </w:pPr>
            <w:proofErr w:type="spellStart"/>
            <w:r>
              <w:rPr>
                <w:b/>
                <w:bCs/>
                <w:color w:val="000000"/>
              </w:rPr>
              <w:t>Ký</w:t>
            </w:r>
            <w:proofErr w:type="spellEnd"/>
            <w:r>
              <w:rPr>
                <w:b/>
                <w:bCs/>
                <w:color w:val="000000"/>
              </w:rPr>
              <w:t xml:space="preserve"> </w:t>
            </w:r>
            <w:proofErr w:type="spellStart"/>
            <w:r>
              <w:rPr>
                <w:b/>
                <w:bCs/>
                <w:color w:val="000000"/>
              </w:rPr>
              <w:t>hiệu</w:t>
            </w:r>
            <w:proofErr w:type="spellEnd"/>
            <w:r>
              <w:rPr>
                <w:b/>
                <w:bCs/>
                <w:color w:val="000000"/>
              </w:rPr>
              <w:t xml:space="preserve"> </w:t>
            </w:r>
          </w:p>
        </w:tc>
        <w:tc>
          <w:tcPr>
            <w:tcW w:w="3062" w:type="dxa"/>
            <w:tcBorders>
              <w:top w:val="single" w:sz="4" w:space="0" w:color="000000"/>
              <w:left w:val="nil"/>
              <w:bottom w:val="single" w:sz="4" w:space="0" w:color="000000"/>
              <w:right w:val="single" w:sz="4" w:space="0" w:color="000000"/>
            </w:tcBorders>
            <w:shd w:val="clear" w:color="auto" w:fill="auto"/>
            <w:vAlign w:val="center"/>
          </w:tcPr>
          <w:p w14:paraId="1E4A5574" w14:textId="77777777" w:rsidR="00894861" w:rsidRDefault="0009307F">
            <w:pPr>
              <w:jc w:val="center"/>
              <w:rPr>
                <w:b/>
                <w:bCs/>
                <w:color w:val="000000"/>
              </w:rPr>
            </w:pPr>
            <w:r>
              <w:rPr>
                <w:b/>
                <w:bCs/>
                <w:color w:val="000000"/>
              </w:rPr>
              <w:t xml:space="preserve">CĐR </w:t>
            </w:r>
          </w:p>
        </w:tc>
        <w:tc>
          <w:tcPr>
            <w:tcW w:w="1244" w:type="dxa"/>
            <w:tcBorders>
              <w:top w:val="single" w:sz="4" w:space="0" w:color="000000"/>
              <w:left w:val="nil"/>
              <w:bottom w:val="single" w:sz="4" w:space="0" w:color="000000"/>
              <w:right w:val="single" w:sz="4" w:space="0" w:color="000000"/>
            </w:tcBorders>
            <w:shd w:val="clear" w:color="auto" w:fill="auto"/>
            <w:vAlign w:val="center"/>
          </w:tcPr>
          <w:p w14:paraId="24BCF69E" w14:textId="77777777" w:rsidR="00894861" w:rsidRDefault="0009307F">
            <w:pPr>
              <w:jc w:val="center"/>
              <w:rPr>
                <w:b/>
                <w:bCs/>
                <w:color w:val="000000"/>
              </w:rPr>
            </w:pPr>
            <w:proofErr w:type="spellStart"/>
            <w:r>
              <w:rPr>
                <w:b/>
                <w:bCs/>
                <w:color w:val="000000"/>
              </w:rPr>
              <w:t>Trình</w:t>
            </w:r>
            <w:proofErr w:type="spellEnd"/>
            <w:r>
              <w:rPr>
                <w:b/>
                <w:bCs/>
                <w:color w:val="000000"/>
              </w:rPr>
              <w:t xml:space="preserve"> </w:t>
            </w:r>
            <w:proofErr w:type="spellStart"/>
            <w:r>
              <w:rPr>
                <w:b/>
                <w:bCs/>
                <w:color w:val="000000"/>
              </w:rPr>
              <w:t>độ</w:t>
            </w:r>
            <w:proofErr w:type="spellEnd"/>
            <w:r>
              <w:rPr>
                <w:b/>
                <w:bCs/>
                <w:color w:val="000000"/>
              </w:rPr>
              <w:t xml:space="preserve"> </w:t>
            </w:r>
            <w:proofErr w:type="spellStart"/>
            <w:r>
              <w:rPr>
                <w:b/>
                <w:bCs/>
                <w:color w:val="000000"/>
              </w:rPr>
              <w:t>năng</w:t>
            </w:r>
            <w:proofErr w:type="spellEnd"/>
            <w:r>
              <w:rPr>
                <w:b/>
                <w:bCs/>
                <w:color w:val="000000"/>
              </w:rPr>
              <w:t xml:space="preserve"> </w:t>
            </w:r>
            <w:proofErr w:type="spellStart"/>
            <w:r>
              <w:rPr>
                <w:b/>
                <w:bCs/>
                <w:color w:val="000000"/>
              </w:rPr>
              <w:t>lực</w:t>
            </w:r>
            <w:proofErr w:type="spellEnd"/>
            <w:r>
              <w:rPr>
                <w:b/>
                <w:bCs/>
                <w:color w:val="000000"/>
              </w:rPr>
              <w:t xml:space="preserve"> </w:t>
            </w:r>
          </w:p>
        </w:tc>
        <w:tc>
          <w:tcPr>
            <w:tcW w:w="4976" w:type="dxa"/>
            <w:tcBorders>
              <w:top w:val="single" w:sz="4" w:space="0" w:color="000000"/>
              <w:left w:val="nil"/>
              <w:bottom w:val="single" w:sz="4" w:space="0" w:color="000000"/>
              <w:right w:val="single" w:sz="4" w:space="0" w:color="000000"/>
            </w:tcBorders>
            <w:shd w:val="clear" w:color="auto" w:fill="auto"/>
            <w:vAlign w:val="center"/>
          </w:tcPr>
          <w:p w14:paraId="004DDD13" w14:textId="77777777" w:rsidR="00894861" w:rsidRDefault="0009307F">
            <w:pPr>
              <w:jc w:val="center"/>
              <w:rPr>
                <w:b/>
                <w:bCs/>
                <w:color w:val="000000"/>
              </w:rPr>
            </w:pPr>
            <w:r>
              <w:rPr>
                <w:b/>
                <w:bCs/>
                <w:color w:val="000000"/>
              </w:rPr>
              <w:t>PI</w:t>
            </w:r>
          </w:p>
        </w:tc>
      </w:tr>
      <w:tr w:rsidR="00894861" w14:paraId="078CE8B0" w14:textId="77777777">
        <w:trPr>
          <w:trHeight w:val="551"/>
        </w:trPr>
        <w:tc>
          <w:tcPr>
            <w:tcW w:w="856" w:type="dxa"/>
            <w:tcBorders>
              <w:top w:val="nil"/>
              <w:left w:val="single" w:sz="4" w:space="0" w:color="000000"/>
              <w:bottom w:val="single" w:sz="4" w:space="0" w:color="000000"/>
              <w:right w:val="single" w:sz="4" w:space="0" w:color="000000"/>
            </w:tcBorders>
            <w:shd w:val="clear" w:color="FFFF00" w:fill="FFFF00"/>
            <w:vAlign w:val="center"/>
          </w:tcPr>
          <w:p w14:paraId="5AC37CB0" w14:textId="77777777" w:rsidR="00894861" w:rsidRDefault="0009307F">
            <w:pPr>
              <w:jc w:val="center"/>
              <w:rPr>
                <w:b/>
                <w:bCs/>
                <w:color w:val="000000"/>
              </w:rPr>
            </w:pPr>
            <w:r>
              <w:rPr>
                <w:b/>
                <w:bCs/>
                <w:color w:val="000000"/>
              </w:rPr>
              <w:t>I</w:t>
            </w:r>
          </w:p>
        </w:tc>
        <w:tc>
          <w:tcPr>
            <w:tcW w:w="9282" w:type="dxa"/>
            <w:gridSpan w:val="3"/>
            <w:tcBorders>
              <w:top w:val="nil"/>
              <w:left w:val="nil"/>
              <w:bottom w:val="single" w:sz="4" w:space="0" w:color="000000"/>
              <w:right w:val="single" w:sz="4" w:space="0" w:color="000000"/>
            </w:tcBorders>
            <w:shd w:val="clear" w:color="FFFF00" w:fill="FFFF00"/>
            <w:vAlign w:val="center"/>
          </w:tcPr>
          <w:p w14:paraId="18934614" w14:textId="77777777" w:rsidR="00894861" w:rsidRDefault="0009307F">
            <w:pPr>
              <w:rPr>
                <w:b/>
                <w:bCs/>
                <w:color w:val="000000"/>
              </w:rPr>
            </w:pPr>
            <w:r>
              <w:rPr>
                <w:b/>
                <w:bCs/>
                <w:color w:val="000000"/>
              </w:rPr>
              <w:t>KIẾN THỨC </w:t>
            </w:r>
          </w:p>
          <w:p w14:paraId="64F43472" w14:textId="77777777" w:rsidR="00894861" w:rsidRDefault="0009307F">
            <w:pPr>
              <w:rPr>
                <w:b/>
                <w:bCs/>
                <w:color w:val="000000"/>
              </w:rPr>
            </w:pPr>
            <w:r>
              <w:rPr>
                <w:b/>
                <w:bCs/>
                <w:color w:val="000000"/>
              </w:rPr>
              <w:t> </w:t>
            </w:r>
          </w:p>
        </w:tc>
      </w:tr>
      <w:tr w:rsidR="00894861" w14:paraId="5ACCBDDC" w14:textId="77777777">
        <w:trPr>
          <w:trHeight w:val="840"/>
        </w:trPr>
        <w:tc>
          <w:tcPr>
            <w:tcW w:w="856" w:type="dxa"/>
            <w:tcBorders>
              <w:top w:val="nil"/>
              <w:left w:val="single" w:sz="4" w:space="0" w:color="000000"/>
              <w:bottom w:val="single" w:sz="4" w:space="0" w:color="000000"/>
              <w:right w:val="single" w:sz="4" w:space="0" w:color="000000"/>
            </w:tcBorders>
            <w:shd w:val="clear" w:color="auto" w:fill="auto"/>
            <w:vAlign w:val="center"/>
          </w:tcPr>
          <w:p w14:paraId="43C7514C" w14:textId="77777777" w:rsidR="00894861" w:rsidRDefault="0009307F">
            <w:pPr>
              <w:jc w:val="center"/>
              <w:rPr>
                <w:b/>
                <w:bCs/>
                <w:color w:val="000000"/>
              </w:rPr>
            </w:pPr>
            <w:r>
              <w:rPr>
                <w:b/>
                <w:bCs/>
                <w:color w:val="000000"/>
              </w:rPr>
              <w:t>I.1</w:t>
            </w:r>
          </w:p>
        </w:tc>
        <w:tc>
          <w:tcPr>
            <w:tcW w:w="9282" w:type="dxa"/>
            <w:gridSpan w:val="3"/>
            <w:tcBorders>
              <w:top w:val="nil"/>
              <w:left w:val="nil"/>
              <w:bottom w:val="single" w:sz="4" w:space="0" w:color="000000"/>
              <w:right w:val="single" w:sz="4" w:space="0" w:color="000000"/>
            </w:tcBorders>
            <w:shd w:val="clear" w:color="auto" w:fill="auto"/>
            <w:vAlign w:val="center"/>
          </w:tcPr>
          <w:p w14:paraId="5086B4A3" w14:textId="77777777" w:rsidR="00894861" w:rsidRDefault="0009307F">
            <w:pPr>
              <w:rPr>
                <w:b/>
                <w:bCs/>
                <w:color w:val="000000"/>
              </w:rPr>
            </w:pPr>
            <w:proofErr w:type="spellStart"/>
            <w:r>
              <w:rPr>
                <w:b/>
                <w:bCs/>
                <w:color w:val="000000"/>
              </w:rPr>
              <w:t>Áp</w:t>
            </w:r>
            <w:proofErr w:type="spellEnd"/>
            <w:r>
              <w:rPr>
                <w:b/>
                <w:bCs/>
                <w:color w:val="000000"/>
              </w:rPr>
              <w:t xml:space="preserve"> </w:t>
            </w:r>
            <w:proofErr w:type="spellStart"/>
            <w:r>
              <w:rPr>
                <w:b/>
                <w:bCs/>
                <w:color w:val="000000"/>
              </w:rPr>
              <w:t>dụng</w:t>
            </w:r>
            <w:proofErr w:type="spellEnd"/>
            <w:r>
              <w:rPr>
                <w:b/>
                <w:bCs/>
                <w:color w:val="000000"/>
              </w:rPr>
              <w:t xml:space="preserve"> </w:t>
            </w:r>
            <w:proofErr w:type="spellStart"/>
            <w:r>
              <w:rPr>
                <w:b/>
                <w:bCs/>
                <w:color w:val="000000"/>
              </w:rPr>
              <w:t>kiến</w:t>
            </w:r>
            <w:proofErr w:type="spellEnd"/>
            <w:r>
              <w:rPr>
                <w:b/>
                <w:bCs/>
                <w:color w:val="000000"/>
              </w:rPr>
              <w:t xml:space="preserve"> </w:t>
            </w:r>
            <w:proofErr w:type="spellStart"/>
            <w:r>
              <w:rPr>
                <w:b/>
                <w:bCs/>
                <w:color w:val="000000"/>
              </w:rPr>
              <w:t>thức</w:t>
            </w:r>
            <w:proofErr w:type="spellEnd"/>
            <w:r>
              <w:rPr>
                <w:b/>
                <w:bCs/>
                <w:color w:val="000000"/>
              </w:rPr>
              <w:t xml:space="preserve"> khoa </w:t>
            </w:r>
            <w:proofErr w:type="spellStart"/>
            <w:r>
              <w:rPr>
                <w:b/>
                <w:bCs/>
                <w:color w:val="000000"/>
              </w:rPr>
              <w:t>học</w:t>
            </w:r>
            <w:proofErr w:type="spellEnd"/>
            <w:r>
              <w:rPr>
                <w:b/>
                <w:bCs/>
                <w:color w:val="000000"/>
              </w:rPr>
              <w:t xml:space="preserve"> </w:t>
            </w:r>
            <w:proofErr w:type="spellStart"/>
            <w:r>
              <w:rPr>
                <w:b/>
                <w:bCs/>
                <w:color w:val="000000"/>
              </w:rPr>
              <w:t>cơ</w:t>
            </w:r>
            <w:proofErr w:type="spellEnd"/>
            <w:r>
              <w:rPr>
                <w:b/>
                <w:bCs/>
                <w:color w:val="000000"/>
              </w:rPr>
              <w:t xml:space="preserve"> </w:t>
            </w:r>
            <w:proofErr w:type="spellStart"/>
            <w:r>
              <w:rPr>
                <w:b/>
                <w:bCs/>
                <w:color w:val="000000"/>
              </w:rPr>
              <w:t>bản</w:t>
            </w:r>
            <w:proofErr w:type="spellEnd"/>
            <w:r>
              <w:rPr>
                <w:b/>
                <w:bCs/>
                <w:color w:val="000000"/>
              </w:rPr>
              <w:t xml:space="preserve"> </w:t>
            </w:r>
            <w:proofErr w:type="spellStart"/>
            <w:r>
              <w:rPr>
                <w:b/>
                <w:bCs/>
                <w:color w:val="000000"/>
              </w:rPr>
              <w:t>và</w:t>
            </w:r>
            <w:proofErr w:type="spellEnd"/>
            <w:r>
              <w:rPr>
                <w:b/>
                <w:bCs/>
                <w:color w:val="000000"/>
              </w:rPr>
              <w:t xml:space="preserve"> khoa </w:t>
            </w:r>
            <w:proofErr w:type="spellStart"/>
            <w:r>
              <w:rPr>
                <w:b/>
                <w:bCs/>
                <w:color w:val="000000"/>
              </w:rPr>
              <w:t>học</w:t>
            </w:r>
            <w:proofErr w:type="spellEnd"/>
            <w:r>
              <w:rPr>
                <w:b/>
                <w:bCs/>
                <w:color w:val="000000"/>
              </w:rPr>
              <w:t xml:space="preserve"> </w:t>
            </w:r>
            <w:proofErr w:type="spellStart"/>
            <w:r>
              <w:rPr>
                <w:b/>
                <w:bCs/>
                <w:color w:val="000000"/>
              </w:rPr>
              <w:t>xã</w:t>
            </w:r>
            <w:proofErr w:type="spellEnd"/>
            <w:r>
              <w:rPr>
                <w:b/>
                <w:bCs/>
                <w:color w:val="000000"/>
              </w:rPr>
              <w:t xml:space="preserve"> </w:t>
            </w:r>
            <w:proofErr w:type="spellStart"/>
            <w:r>
              <w:rPr>
                <w:b/>
                <w:bCs/>
                <w:color w:val="000000"/>
              </w:rPr>
              <w:t>hội</w:t>
            </w:r>
            <w:proofErr w:type="spellEnd"/>
            <w:r>
              <w:rPr>
                <w:b/>
                <w:bCs/>
                <w:color w:val="000000"/>
              </w:rPr>
              <w:t xml:space="preserve"> </w:t>
            </w:r>
            <w:proofErr w:type="spellStart"/>
            <w:r>
              <w:rPr>
                <w:b/>
                <w:bCs/>
                <w:color w:val="000000"/>
              </w:rPr>
              <w:t>và</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nghệ</w:t>
            </w:r>
            <w:proofErr w:type="spellEnd"/>
            <w:r>
              <w:rPr>
                <w:b/>
                <w:bCs/>
                <w:color w:val="000000"/>
              </w:rPr>
              <w:t xml:space="preserve"> </w:t>
            </w:r>
            <w:proofErr w:type="spellStart"/>
            <w:r>
              <w:rPr>
                <w:b/>
                <w:bCs/>
                <w:color w:val="000000"/>
              </w:rPr>
              <w:t>trong</w:t>
            </w:r>
            <w:proofErr w:type="spellEnd"/>
            <w:r>
              <w:rPr>
                <w:b/>
                <w:bCs/>
                <w:color w:val="000000"/>
              </w:rPr>
              <w:t xml:space="preserve"> logistics </w:t>
            </w:r>
            <w:proofErr w:type="spellStart"/>
            <w:r>
              <w:rPr>
                <w:b/>
                <w:bCs/>
                <w:color w:val="000000"/>
              </w:rPr>
              <w:t>và</w:t>
            </w:r>
            <w:proofErr w:type="spellEnd"/>
            <w:r>
              <w:rPr>
                <w:b/>
                <w:bCs/>
                <w:color w:val="000000"/>
              </w:rPr>
              <w:t xml:space="preserve"> </w:t>
            </w:r>
            <w:proofErr w:type="spellStart"/>
            <w:r>
              <w:rPr>
                <w:b/>
                <w:bCs/>
                <w:color w:val="000000"/>
              </w:rPr>
              <w:t>quản</w:t>
            </w:r>
            <w:proofErr w:type="spellEnd"/>
            <w:r>
              <w:rPr>
                <w:b/>
                <w:bCs/>
                <w:color w:val="000000"/>
              </w:rPr>
              <w:t xml:space="preserve"> </w:t>
            </w:r>
            <w:proofErr w:type="spellStart"/>
            <w:r>
              <w:rPr>
                <w:b/>
                <w:bCs/>
                <w:color w:val="000000"/>
              </w:rPr>
              <w:t>lý</w:t>
            </w:r>
            <w:proofErr w:type="spellEnd"/>
            <w:r>
              <w:rPr>
                <w:b/>
                <w:bCs/>
                <w:color w:val="000000"/>
              </w:rPr>
              <w:t xml:space="preserve"> </w:t>
            </w:r>
            <w:proofErr w:type="spellStart"/>
            <w:r>
              <w:rPr>
                <w:b/>
                <w:bCs/>
                <w:color w:val="000000"/>
              </w:rPr>
              <w:t>chuỗi</w:t>
            </w:r>
            <w:proofErr w:type="spellEnd"/>
            <w:r>
              <w:rPr>
                <w:b/>
                <w:bCs/>
                <w:color w:val="000000"/>
              </w:rPr>
              <w:t xml:space="preserve"> </w:t>
            </w:r>
            <w:proofErr w:type="spellStart"/>
            <w:r>
              <w:rPr>
                <w:b/>
                <w:bCs/>
                <w:color w:val="000000"/>
              </w:rPr>
              <w:t>cung</w:t>
            </w:r>
            <w:proofErr w:type="spellEnd"/>
            <w:r>
              <w:rPr>
                <w:b/>
                <w:bCs/>
                <w:color w:val="000000"/>
              </w:rPr>
              <w:t xml:space="preserve"> </w:t>
            </w:r>
            <w:proofErr w:type="spellStart"/>
            <w:r>
              <w:rPr>
                <w:b/>
                <w:bCs/>
                <w:color w:val="000000"/>
              </w:rPr>
              <w:t>ứng</w:t>
            </w:r>
            <w:proofErr w:type="spellEnd"/>
            <w:r>
              <w:rPr>
                <w:b/>
                <w:bCs/>
                <w:color w:val="000000"/>
              </w:rPr>
              <w:t xml:space="preserve"> </w:t>
            </w:r>
          </w:p>
        </w:tc>
      </w:tr>
      <w:tr w:rsidR="00894861" w14:paraId="08698363" w14:textId="77777777">
        <w:trPr>
          <w:trHeight w:val="1188"/>
        </w:trPr>
        <w:tc>
          <w:tcPr>
            <w:tcW w:w="856" w:type="dxa"/>
            <w:vMerge w:val="restart"/>
            <w:tcBorders>
              <w:top w:val="nil"/>
              <w:left w:val="single" w:sz="4" w:space="0" w:color="000000"/>
              <w:bottom w:val="single" w:sz="4" w:space="0" w:color="000000"/>
              <w:right w:val="single" w:sz="4" w:space="0" w:color="000000"/>
            </w:tcBorders>
            <w:shd w:val="clear" w:color="auto" w:fill="auto"/>
            <w:vAlign w:val="center"/>
          </w:tcPr>
          <w:p w14:paraId="7B9C894B" w14:textId="77777777" w:rsidR="00894861" w:rsidRDefault="0009307F">
            <w:pPr>
              <w:jc w:val="center"/>
              <w:rPr>
                <w:color w:val="000000"/>
              </w:rPr>
            </w:pPr>
            <w:r>
              <w:rPr>
                <w:color w:val="000000"/>
              </w:rPr>
              <w:t>ELO1</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3F4C036C" w14:textId="77777777" w:rsidR="00894861" w:rsidRDefault="0009307F">
            <w:pPr>
              <w:pStyle w:val="Heading2"/>
              <w:jc w:val="both"/>
              <w:rPr>
                <w:b w:val="0"/>
                <w:bCs w:val="0"/>
                <w:sz w:val="24"/>
                <w:szCs w:val="24"/>
              </w:rPr>
            </w:pPr>
            <w:proofErr w:type="spellStart"/>
            <w:ins w:id="0" w:author="ACER" w:date="2022-11-14T08:20:00Z">
              <w:r>
                <w:rPr>
                  <w:b w:val="0"/>
                  <w:bCs w:val="0"/>
                  <w:sz w:val="24"/>
                  <w:szCs w:val="24"/>
                </w:rPr>
                <w:t>Vận</w:t>
              </w:r>
            </w:ins>
            <w:proofErr w:type="spellEnd"/>
            <w:r>
              <w:rPr>
                <w:b w:val="0"/>
                <w:bCs w:val="0"/>
                <w:sz w:val="24"/>
                <w:szCs w:val="24"/>
              </w:rPr>
              <w:t xml:space="preserve"> </w:t>
            </w:r>
            <w:proofErr w:type="spellStart"/>
            <w:ins w:id="1" w:author="ACER" w:date="2022-11-14T08:20:00Z">
              <w:r>
                <w:rPr>
                  <w:b w:val="0"/>
                  <w:bCs w:val="0"/>
                  <w:sz w:val="24"/>
                  <w:szCs w:val="24"/>
                </w:rPr>
                <w:t>dụng</w:t>
              </w:r>
            </w:ins>
            <w:proofErr w:type="spellEnd"/>
            <w:r>
              <w:rPr>
                <w:b w:val="0"/>
                <w:bCs w:val="0"/>
                <w:sz w:val="24"/>
                <w:szCs w:val="24"/>
              </w:rPr>
              <w:t xml:space="preserve"> </w:t>
            </w:r>
            <w:proofErr w:type="spellStart"/>
            <w:r>
              <w:rPr>
                <w:b w:val="0"/>
                <w:bCs w:val="0"/>
                <w:sz w:val="24"/>
                <w:szCs w:val="24"/>
              </w:rPr>
              <w:t>kiến</w:t>
            </w:r>
            <w:proofErr w:type="spellEnd"/>
            <w:r>
              <w:rPr>
                <w:b w:val="0"/>
                <w:bCs w:val="0"/>
                <w:sz w:val="24"/>
                <w:szCs w:val="24"/>
              </w:rPr>
              <w:t xml:space="preserve"> </w:t>
            </w:r>
            <w:proofErr w:type="spellStart"/>
            <w:r>
              <w:rPr>
                <w:b w:val="0"/>
                <w:bCs w:val="0"/>
                <w:sz w:val="24"/>
                <w:szCs w:val="24"/>
              </w:rPr>
              <w:t>thức</w:t>
            </w:r>
            <w:proofErr w:type="spellEnd"/>
            <w:r>
              <w:rPr>
                <w:b w:val="0"/>
                <w:bCs w:val="0"/>
                <w:sz w:val="24"/>
                <w:szCs w:val="24"/>
              </w:rPr>
              <w:t xml:space="preserve"> khoa </w:t>
            </w:r>
            <w:proofErr w:type="spellStart"/>
            <w:r>
              <w:rPr>
                <w:b w:val="0"/>
                <w:bCs w:val="0"/>
                <w:sz w:val="24"/>
                <w:szCs w:val="24"/>
              </w:rPr>
              <w:t>học</w:t>
            </w:r>
            <w:proofErr w:type="spellEnd"/>
            <w:r>
              <w:rPr>
                <w:b w:val="0"/>
                <w:bCs w:val="0"/>
                <w:sz w:val="24"/>
                <w:szCs w:val="24"/>
              </w:rPr>
              <w:t xml:space="preserve"> </w:t>
            </w:r>
            <w:proofErr w:type="spellStart"/>
            <w:r>
              <w:rPr>
                <w:b w:val="0"/>
                <w:bCs w:val="0"/>
                <w:sz w:val="24"/>
                <w:szCs w:val="24"/>
              </w:rPr>
              <w:t>cơ</w:t>
            </w:r>
            <w:proofErr w:type="spellEnd"/>
            <w:r>
              <w:rPr>
                <w:b w:val="0"/>
                <w:bCs w:val="0"/>
                <w:sz w:val="24"/>
                <w:szCs w:val="24"/>
              </w:rPr>
              <w:t xml:space="preserve"> </w:t>
            </w:r>
            <w:proofErr w:type="spellStart"/>
            <w:r>
              <w:rPr>
                <w:b w:val="0"/>
                <w:bCs w:val="0"/>
                <w:sz w:val="24"/>
                <w:szCs w:val="24"/>
              </w:rPr>
              <w:t>bản</w:t>
            </w:r>
            <w:proofErr w:type="spellEnd"/>
            <w:r>
              <w:rPr>
                <w:b w:val="0"/>
                <w:bCs w:val="0"/>
                <w:sz w:val="24"/>
                <w:szCs w:val="24"/>
              </w:rPr>
              <w:t xml:space="preserve">, khoa </w:t>
            </w:r>
            <w:proofErr w:type="spellStart"/>
            <w:r>
              <w:rPr>
                <w:b w:val="0"/>
                <w:bCs w:val="0"/>
                <w:sz w:val="24"/>
                <w:szCs w:val="24"/>
              </w:rPr>
              <w:t>học</w:t>
            </w:r>
            <w:proofErr w:type="spellEnd"/>
            <w:r>
              <w:rPr>
                <w:b w:val="0"/>
                <w:bCs w:val="0"/>
                <w:sz w:val="24"/>
                <w:szCs w:val="24"/>
              </w:rPr>
              <w:t xml:space="preserve"> </w:t>
            </w:r>
            <w:proofErr w:type="spellStart"/>
            <w:r>
              <w:rPr>
                <w:b w:val="0"/>
                <w:bCs w:val="0"/>
                <w:sz w:val="24"/>
                <w:szCs w:val="24"/>
              </w:rPr>
              <w:t>xã</w:t>
            </w:r>
            <w:proofErr w:type="spellEnd"/>
            <w:r>
              <w:rPr>
                <w:b w:val="0"/>
                <w:bCs w:val="0"/>
                <w:sz w:val="24"/>
                <w:szCs w:val="24"/>
              </w:rPr>
              <w:t xml:space="preserve"> </w:t>
            </w:r>
            <w:proofErr w:type="spellStart"/>
            <w:r>
              <w:rPr>
                <w:b w:val="0"/>
                <w:bCs w:val="0"/>
                <w:sz w:val="24"/>
                <w:szCs w:val="24"/>
              </w:rPr>
              <w:t>hội</w:t>
            </w:r>
            <w:proofErr w:type="spellEnd"/>
            <w:r>
              <w:rPr>
                <w:b w:val="0"/>
                <w:bCs w:val="0"/>
                <w:sz w:val="24"/>
                <w:szCs w:val="24"/>
              </w:rPr>
              <w:t xml:space="preserve"> </w:t>
            </w:r>
            <w:proofErr w:type="spellStart"/>
            <w:r>
              <w:rPr>
                <w:b w:val="0"/>
                <w:bCs w:val="0"/>
                <w:sz w:val="24"/>
                <w:szCs w:val="24"/>
              </w:rPr>
              <w:t>và</w:t>
            </w:r>
            <w:proofErr w:type="spellEnd"/>
            <w:r>
              <w:rPr>
                <w:b w:val="0"/>
                <w:bCs w:val="0"/>
                <w:sz w:val="24"/>
                <w:szCs w:val="24"/>
              </w:rPr>
              <w:t xml:space="preserve"> </w:t>
            </w:r>
            <w:proofErr w:type="spellStart"/>
            <w:r>
              <w:rPr>
                <w:b w:val="0"/>
                <w:bCs w:val="0"/>
                <w:sz w:val="24"/>
                <w:szCs w:val="24"/>
              </w:rPr>
              <w:t>công</w:t>
            </w:r>
            <w:proofErr w:type="spellEnd"/>
            <w:r>
              <w:rPr>
                <w:b w:val="0"/>
                <w:bCs w:val="0"/>
                <w:sz w:val="24"/>
                <w:szCs w:val="24"/>
              </w:rPr>
              <w:t xml:space="preserve"> </w:t>
            </w:r>
            <w:proofErr w:type="spellStart"/>
            <w:r>
              <w:rPr>
                <w:b w:val="0"/>
                <w:bCs w:val="0"/>
                <w:sz w:val="24"/>
                <w:szCs w:val="24"/>
              </w:rPr>
              <w:t>nghệ</w:t>
            </w:r>
            <w:proofErr w:type="spellEnd"/>
            <w:r>
              <w:rPr>
                <w:b w:val="0"/>
                <w:bCs w:val="0"/>
                <w:sz w:val="24"/>
                <w:szCs w:val="24"/>
              </w:rPr>
              <w:t xml:space="preserve"> </w:t>
            </w:r>
            <w:proofErr w:type="spellStart"/>
            <w:r>
              <w:rPr>
                <w:b w:val="0"/>
                <w:bCs w:val="0"/>
                <w:sz w:val="24"/>
                <w:szCs w:val="24"/>
              </w:rPr>
              <w:t>để</w:t>
            </w:r>
            <w:proofErr w:type="spellEnd"/>
            <w:r>
              <w:rPr>
                <w:b w:val="0"/>
                <w:bCs w:val="0"/>
                <w:sz w:val="24"/>
                <w:szCs w:val="24"/>
              </w:rPr>
              <w:t xml:space="preserve"> </w:t>
            </w:r>
            <w:proofErr w:type="spellStart"/>
            <w:r>
              <w:rPr>
                <w:b w:val="0"/>
                <w:bCs w:val="0"/>
                <w:sz w:val="24"/>
                <w:szCs w:val="24"/>
              </w:rPr>
              <w:t>giải</w:t>
            </w:r>
            <w:proofErr w:type="spellEnd"/>
            <w:r>
              <w:rPr>
                <w:b w:val="0"/>
                <w:bCs w:val="0"/>
                <w:sz w:val="24"/>
                <w:szCs w:val="24"/>
              </w:rPr>
              <w:t xml:space="preserve"> </w:t>
            </w:r>
            <w:proofErr w:type="spellStart"/>
            <w:r>
              <w:rPr>
                <w:b w:val="0"/>
                <w:bCs w:val="0"/>
                <w:sz w:val="24"/>
                <w:szCs w:val="24"/>
              </w:rPr>
              <w:t>quyết</w:t>
            </w:r>
            <w:proofErr w:type="spellEnd"/>
            <w:r>
              <w:rPr>
                <w:b w:val="0"/>
                <w:bCs w:val="0"/>
                <w:sz w:val="24"/>
                <w:szCs w:val="24"/>
              </w:rPr>
              <w:t xml:space="preserve"> </w:t>
            </w:r>
            <w:proofErr w:type="spellStart"/>
            <w:r>
              <w:rPr>
                <w:b w:val="0"/>
                <w:bCs w:val="0"/>
                <w:sz w:val="24"/>
                <w:szCs w:val="24"/>
              </w:rPr>
              <w:t>các</w:t>
            </w:r>
            <w:proofErr w:type="spellEnd"/>
            <w:r>
              <w:rPr>
                <w:b w:val="0"/>
                <w:bCs w:val="0"/>
                <w:sz w:val="24"/>
                <w:szCs w:val="24"/>
              </w:rPr>
              <w:t xml:space="preserve"> </w:t>
            </w:r>
            <w:proofErr w:type="spellStart"/>
            <w:r>
              <w:rPr>
                <w:b w:val="0"/>
                <w:bCs w:val="0"/>
                <w:sz w:val="24"/>
                <w:szCs w:val="24"/>
              </w:rPr>
              <w:t>vấn</w:t>
            </w:r>
            <w:proofErr w:type="spellEnd"/>
            <w:r>
              <w:rPr>
                <w:b w:val="0"/>
                <w:bCs w:val="0"/>
                <w:sz w:val="24"/>
                <w:szCs w:val="24"/>
              </w:rPr>
              <w:t xml:space="preserve"> </w:t>
            </w:r>
            <w:proofErr w:type="spellStart"/>
            <w:r>
              <w:rPr>
                <w:b w:val="0"/>
                <w:bCs w:val="0"/>
                <w:sz w:val="24"/>
                <w:szCs w:val="24"/>
              </w:rPr>
              <w:t>đề</w:t>
            </w:r>
            <w:proofErr w:type="spellEnd"/>
            <w:r>
              <w:rPr>
                <w:b w:val="0"/>
                <w:bCs w:val="0"/>
                <w:sz w:val="24"/>
                <w:szCs w:val="24"/>
              </w:rPr>
              <w:t xml:space="preserve"> </w:t>
            </w:r>
            <w:proofErr w:type="spellStart"/>
            <w:r>
              <w:rPr>
                <w:b w:val="0"/>
                <w:bCs w:val="0"/>
                <w:sz w:val="24"/>
                <w:szCs w:val="24"/>
              </w:rPr>
              <w:t>trong</w:t>
            </w:r>
            <w:proofErr w:type="spellEnd"/>
            <w:r>
              <w:rPr>
                <w:b w:val="0"/>
                <w:bCs w:val="0"/>
                <w:sz w:val="24"/>
                <w:szCs w:val="24"/>
              </w:rPr>
              <w:t xml:space="preserve"> </w:t>
            </w:r>
            <w:proofErr w:type="spellStart"/>
            <w:r>
              <w:rPr>
                <w:b w:val="0"/>
                <w:bCs w:val="0"/>
                <w:sz w:val="24"/>
                <w:szCs w:val="24"/>
              </w:rPr>
              <w:t>lĩnh</w:t>
            </w:r>
            <w:proofErr w:type="spellEnd"/>
            <w:r>
              <w:rPr>
                <w:b w:val="0"/>
                <w:bCs w:val="0"/>
                <w:sz w:val="24"/>
                <w:szCs w:val="24"/>
              </w:rPr>
              <w:t xml:space="preserve"> </w:t>
            </w:r>
            <w:proofErr w:type="spellStart"/>
            <w:r>
              <w:rPr>
                <w:b w:val="0"/>
                <w:bCs w:val="0"/>
                <w:sz w:val="24"/>
                <w:szCs w:val="24"/>
              </w:rPr>
              <w:t>vực</w:t>
            </w:r>
            <w:proofErr w:type="spellEnd"/>
            <w:r>
              <w:rPr>
                <w:b w:val="0"/>
                <w:bCs w:val="0"/>
                <w:sz w:val="24"/>
                <w:szCs w:val="24"/>
              </w:rPr>
              <w:t xml:space="preserve"> Logistics </w:t>
            </w:r>
            <w:proofErr w:type="spellStart"/>
            <w:r>
              <w:rPr>
                <w:b w:val="0"/>
                <w:bCs w:val="0"/>
                <w:sz w:val="24"/>
                <w:szCs w:val="24"/>
              </w:rPr>
              <w:t>và</w:t>
            </w:r>
            <w:proofErr w:type="spellEnd"/>
            <w:r>
              <w:rPr>
                <w:b w:val="0"/>
                <w:bCs w:val="0"/>
                <w:sz w:val="24"/>
                <w:szCs w:val="24"/>
              </w:rPr>
              <w:t xml:space="preserve"> </w:t>
            </w:r>
            <w:proofErr w:type="spellStart"/>
            <w:r>
              <w:rPr>
                <w:b w:val="0"/>
                <w:bCs w:val="0"/>
                <w:sz w:val="24"/>
                <w:szCs w:val="24"/>
              </w:rPr>
              <w:t>quản</w:t>
            </w:r>
            <w:proofErr w:type="spellEnd"/>
            <w:r>
              <w:rPr>
                <w:b w:val="0"/>
                <w:bCs w:val="0"/>
                <w:sz w:val="24"/>
                <w:szCs w:val="24"/>
              </w:rPr>
              <w:t xml:space="preserve"> </w:t>
            </w:r>
            <w:proofErr w:type="spellStart"/>
            <w:r>
              <w:rPr>
                <w:b w:val="0"/>
                <w:bCs w:val="0"/>
                <w:sz w:val="24"/>
                <w:szCs w:val="24"/>
              </w:rPr>
              <w:t>lý</w:t>
            </w:r>
            <w:proofErr w:type="spellEnd"/>
            <w:r>
              <w:rPr>
                <w:b w:val="0"/>
                <w:bCs w:val="0"/>
                <w:sz w:val="24"/>
                <w:szCs w:val="24"/>
              </w:rPr>
              <w:t xml:space="preserve"> </w:t>
            </w:r>
            <w:proofErr w:type="spellStart"/>
            <w:r>
              <w:rPr>
                <w:b w:val="0"/>
                <w:bCs w:val="0"/>
                <w:sz w:val="24"/>
                <w:szCs w:val="24"/>
              </w:rPr>
              <w:t>chuỗi</w:t>
            </w:r>
            <w:proofErr w:type="spellEnd"/>
            <w:r>
              <w:rPr>
                <w:b w:val="0"/>
                <w:bCs w:val="0"/>
                <w:sz w:val="24"/>
                <w:szCs w:val="24"/>
              </w:rPr>
              <w:t xml:space="preserve"> </w:t>
            </w:r>
            <w:proofErr w:type="spellStart"/>
            <w:r>
              <w:rPr>
                <w:b w:val="0"/>
                <w:bCs w:val="0"/>
                <w:sz w:val="24"/>
                <w:szCs w:val="24"/>
              </w:rPr>
              <w:t>cung</w:t>
            </w:r>
            <w:proofErr w:type="spellEnd"/>
            <w:r>
              <w:rPr>
                <w:b w:val="0"/>
                <w:bCs w:val="0"/>
                <w:sz w:val="24"/>
                <w:szCs w:val="24"/>
              </w:rPr>
              <w:t xml:space="preserve"> </w:t>
            </w:r>
            <w:proofErr w:type="spellStart"/>
            <w:r>
              <w:rPr>
                <w:b w:val="0"/>
                <w:bCs w:val="0"/>
                <w:sz w:val="24"/>
                <w:szCs w:val="24"/>
              </w:rPr>
              <w:t>ứng</w:t>
            </w:r>
            <w:proofErr w:type="spellEnd"/>
          </w:p>
          <w:p w14:paraId="622C25C4" w14:textId="77777777" w:rsidR="00894861" w:rsidRDefault="00894861">
            <w:pPr>
              <w:jc w:val="both"/>
              <w:rPr>
                <w:color w:val="000000"/>
                <w:highlight w:val="cyan"/>
              </w:rPr>
            </w:pPr>
          </w:p>
        </w:tc>
        <w:tc>
          <w:tcPr>
            <w:tcW w:w="1244" w:type="dxa"/>
            <w:tcBorders>
              <w:top w:val="nil"/>
              <w:left w:val="nil"/>
              <w:bottom w:val="single" w:sz="4" w:space="0" w:color="000000"/>
              <w:right w:val="single" w:sz="4" w:space="0" w:color="000000"/>
            </w:tcBorders>
            <w:shd w:val="clear" w:color="auto" w:fill="auto"/>
            <w:noWrap/>
            <w:vAlign w:val="center"/>
          </w:tcPr>
          <w:p w14:paraId="52B1C0BF"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083C327C" w14:textId="77777777" w:rsidR="00894861" w:rsidRDefault="0009307F">
            <w:pPr>
              <w:jc w:val="both"/>
              <w:rPr>
                <w:color w:val="000000"/>
              </w:rPr>
            </w:pPr>
            <w:r>
              <w:rPr>
                <w:color w:val="000000"/>
              </w:rPr>
              <w:t xml:space="preserve">PI1.1 </w:t>
            </w:r>
            <w:proofErr w:type="spellStart"/>
            <w:r>
              <w:rPr>
                <w:color w:val="000000"/>
              </w:rPr>
              <w:t>Vận</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bản</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160A3103" w14:textId="77777777">
        <w:trPr>
          <w:trHeight w:val="1423"/>
        </w:trPr>
        <w:tc>
          <w:tcPr>
            <w:tcW w:w="856" w:type="dxa"/>
            <w:vMerge/>
            <w:tcBorders>
              <w:top w:val="nil"/>
              <w:left w:val="single" w:sz="4" w:space="0" w:color="000000"/>
              <w:bottom w:val="single" w:sz="4" w:space="0" w:color="000000"/>
              <w:right w:val="single" w:sz="4" w:space="0" w:color="000000"/>
            </w:tcBorders>
            <w:vAlign w:val="center"/>
          </w:tcPr>
          <w:p w14:paraId="52E21341"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4609777C"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7439A5D6"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629C021E" w14:textId="77777777" w:rsidR="00894861" w:rsidRDefault="0009307F">
            <w:pPr>
              <w:jc w:val="both"/>
              <w:rPr>
                <w:color w:val="000000"/>
              </w:rPr>
            </w:pPr>
            <w:r>
              <w:rPr>
                <w:color w:val="000000"/>
              </w:rPr>
              <w:t xml:space="preserve">PI1.2 </w:t>
            </w:r>
            <w:proofErr w:type="spellStart"/>
            <w:r>
              <w:rPr>
                <w:color w:val="000000"/>
              </w:rPr>
              <w:t>Vận</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khoa </w:t>
            </w:r>
            <w:proofErr w:type="spellStart"/>
            <w:r>
              <w:rPr>
                <w:color w:val="000000"/>
              </w:rPr>
              <w:t>học</w:t>
            </w:r>
            <w:proofErr w:type="spellEnd"/>
            <w:r>
              <w:rPr>
                <w:color w:val="000000"/>
              </w:rPr>
              <w:t xml:space="preserve"> </w:t>
            </w:r>
            <w:proofErr w:type="spellStart"/>
            <w:r>
              <w:rPr>
                <w:color w:val="000000"/>
              </w:rPr>
              <w:t>xã</w:t>
            </w:r>
            <w:proofErr w:type="spellEnd"/>
            <w:r>
              <w:rPr>
                <w:color w:val="000000"/>
              </w:rPr>
              <w:t xml:space="preserve"> </w:t>
            </w:r>
            <w:proofErr w:type="spellStart"/>
            <w:r>
              <w:rPr>
                <w:color w:val="000000"/>
              </w:rPr>
              <w:t>hội</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sở</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2549B02E" w14:textId="77777777">
        <w:trPr>
          <w:trHeight w:val="1246"/>
        </w:trPr>
        <w:tc>
          <w:tcPr>
            <w:tcW w:w="856" w:type="dxa"/>
            <w:vMerge/>
            <w:tcBorders>
              <w:top w:val="nil"/>
              <w:left w:val="single" w:sz="4" w:space="0" w:color="000000"/>
              <w:bottom w:val="single" w:sz="4" w:space="0" w:color="000000"/>
              <w:right w:val="single" w:sz="4" w:space="0" w:color="000000"/>
            </w:tcBorders>
            <w:vAlign w:val="center"/>
          </w:tcPr>
          <w:p w14:paraId="2006FA16"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46B4E819"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2538D336"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100B8713" w14:textId="77777777" w:rsidR="00894861" w:rsidRDefault="0009307F">
            <w:pPr>
              <w:jc w:val="both"/>
              <w:rPr>
                <w:color w:val="000000"/>
              </w:rPr>
            </w:pPr>
            <w:r>
              <w:rPr>
                <w:color w:val="000000"/>
              </w:rPr>
              <w:t xml:space="preserve">PI1.3 </w:t>
            </w:r>
            <w:proofErr w:type="spellStart"/>
            <w:r>
              <w:rPr>
                <w:color w:val="000000"/>
              </w:rPr>
              <w:t>Áp</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vận</w:t>
            </w:r>
            <w:proofErr w:type="spellEnd"/>
            <w:r>
              <w:rPr>
                <w:color w:val="000000"/>
              </w:rPr>
              <w:t xml:space="preserve"> </w:t>
            </w:r>
            <w:proofErr w:type="spellStart"/>
            <w:r>
              <w:rPr>
                <w:color w:val="000000"/>
              </w:rPr>
              <w:t>hành</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237FAB9D" w14:textId="77777777">
        <w:trPr>
          <w:trHeight w:val="1335"/>
        </w:trPr>
        <w:tc>
          <w:tcPr>
            <w:tcW w:w="856" w:type="dxa"/>
            <w:tcBorders>
              <w:top w:val="nil"/>
              <w:left w:val="single" w:sz="4" w:space="0" w:color="000000"/>
              <w:bottom w:val="single" w:sz="4" w:space="0" w:color="000000"/>
              <w:right w:val="single" w:sz="4" w:space="0" w:color="000000"/>
            </w:tcBorders>
            <w:shd w:val="clear" w:color="auto" w:fill="auto"/>
            <w:vAlign w:val="center"/>
          </w:tcPr>
          <w:p w14:paraId="16F8AB1B" w14:textId="77777777" w:rsidR="00894861" w:rsidRDefault="0009307F">
            <w:pPr>
              <w:jc w:val="center"/>
              <w:rPr>
                <w:b/>
                <w:bCs/>
                <w:color w:val="000000"/>
              </w:rPr>
            </w:pPr>
            <w:r>
              <w:rPr>
                <w:b/>
                <w:bCs/>
                <w:color w:val="000000"/>
              </w:rPr>
              <w:t>I.2</w:t>
            </w:r>
          </w:p>
        </w:tc>
        <w:tc>
          <w:tcPr>
            <w:tcW w:w="9282" w:type="dxa"/>
            <w:gridSpan w:val="3"/>
            <w:tcBorders>
              <w:top w:val="nil"/>
              <w:left w:val="nil"/>
              <w:bottom w:val="single" w:sz="4" w:space="0" w:color="000000"/>
              <w:right w:val="single" w:sz="4" w:space="0" w:color="000000"/>
            </w:tcBorders>
            <w:shd w:val="clear" w:color="auto" w:fill="auto"/>
            <w:vAlign w:val="center"/>
          </w:tcPr>
          <w:p w14:paraId="5CC8EED8" w14:textId="77777777" w:rsidR="00894861" w:rsidRDefault="0009307F">
            <w:pPr>
              <w:rPr>
                <w:b/>
                <w:bCs/>
                <w:color w:val="000000"/>
              </w:rPr>
            </w:pPr>
            <w:proofErr w:type="spellStart"/>
            <w:r>
              <w:rPr>
                <w:b/>
                <w:bCs/>
                <w:color w:val="000000"/>
              </w:rPr>
              <w:t>Áp</w:t>
            </w:r>
            <w:proofErr w:type="spellEnd"/>
            <w:r>
              <w:rPr>
                <w:b/>
                <w:bCs/>
                <w:color w:val="000000"/>
              </w:rPr>
              <w:t xml:space="preserve"> </w:t>
            </w:r>
            <w:proofErr w:type="spellStart"/>
            <w:r>
              <w:rPr>
                <w:b/>
                <w:bCs/>
                <w:color w:val="000000"/>
              </w:rPr>
              <w:t>dụng</w:t>
            </w:r>
            <w:proofErr w:type="spellEnd"/>
            <w:r>
              <w:rPr>
                <w:b/>
                <w:bCs/>
                <w:color w:val="000000"/>
              </w:rPr>
              <w:t xml:space="preserve"> </w:t>
            </w:r>
            <w:proofErr w:type="spellStart"/>
            <w:r>
              <w:rPr>
                <w:b/>
                <w:bCs/>
                <w:color w:val="000000"/>
              </w:rPr>
              <w:t>kiến</w:t>
            </w:r>
            <w:proofErr w:type="spellEnd"/>
            <w:r>
              <w:rPr>
                <w:b/>
                <w:bCs/>
                <w:color w:val="000000"/>
              </w:rPr>
              <w:t xml:space="preserve"> </w:t>
            </w:r>
            <w:proofErr w:type="spellStart"/>
            <w:r>
              <w:rPr>
                <w:b/>
                <w:bCs/>
                <w:color w:val="000000"/>
              </w:rPr>
              <w:t>thức</w:t>
            </w:r>
            <w:proofErr w:type="spellEnd"/>
            <w:r>
              <w:rPr>
                <w:b/>
                <w:bCs/>
                <w:color w:val="000000"/>
              </w:rPr>
              <w:t xml:space="preserve"> </w:t>
            </w:r>
            <w:proofErr w:type="spellStart"/>
            <w:r>
              <w:rPr>
                <w:b/>
                <w:bCs/>
                <w:color w:val="000000"/>
              </w:rPr>
              <w:t>cơ</w:t>
            </w:r>
            <w:proofErr w:type="spellEnd"/>
            <w:r>
              <w:rPr>
                <w:b/>
                <w:bCs/>
                <w:color w:val="000000"/>
              </w:rPr>
              <w:t xml:space="preserve"> </w:t>
            </w:r>
            <w:proofErr w:type="spellStart"/>
            <w:r>
              <w:rPr>
                <w:b/>
                <w:bCs/>
                <w:color w:val="000000"/>
              </w:rPr>
              <w:t>sở</w:t>
            </w:r>
            <w:proofErr w:type="spellEnd"/>
            <w:r>
              <w:rPr>
                <w:b/>
                <w:bCs/>
                <w:color w:val="000000"/>
              </w:rPr>
              <w:t xml:space="preserve"> </w:t>
            </w:r>
            <w:proofErr w:type="spellStart"/>
            <w:r>
              <w:rPr>
                <w:b/>
                <w:bCs/>
                <w:color w:val="000000"/>
              </w:rPr>
              <w:t>ngành</w:t>
            </w:r>
            <w:proofErr w:type="spellEnd"/>
            <w:r>
              <w:rPr>
                <w:b/>
                <w:bCs/>
                <w:color w:val="000000"/>
              </w:rPr>
              <w:t xml:space="preserve"> </w:t>
            </w:r>
            <w:proofErr w:type="spellStart"/>
            <w:r>
              <w:rPr>
                <w:b/>
                <w:bCs/>
                <w:color w:val="000000"/>
              </w:rPr>
              <w:t>và</w:t>
            </w:r>
            <w:proofErr w:type="spellEnd"/>
            <w:r>
              <w:rPr>
                <w:b/>
                <w:bCs/>
                <w:color w:val="000000"/>
              </w:rPr>
              <w:t xml:space="preserve"> </w:t>
            </w:r>
            <w:proofErr w:type="spellStart"/>
            <w:r>
              <w:rPr>
                <w:b/>
                <w:bCs/>
                <w:color w:val="000000"/>
              </w:rPr>
              <w:t>chuyên</w:t>
            </w:r>
            <w:proofErr w:type="spellEnd"/>
            <w:r>
              <w:rPr>
                <w:b/>
                <w:bCs/>
                <w:color w:val="000000"/>
              </w:rPr>
              <w:t xml:space="preserve"> </w:t>
            </w:r>
            <w:proofErr w:type="spellStart"/>
            <w:r>
              <w:rPr>
                <w:b/>
                <w:bCs/>
                <w:color w:val="000000"/>
              </w:rPr>
              <w:t>ngành</w:t>
            </w:r>
            <w:proofErr w:type="spellEnd"/>
            <w:r>
              <w:rPr>
                <w:b/>
                <w:bCs/>
                <w:color w:val="000000"/>
              </w:rPr>
              <w:t xml:space="preserve"> logistics </w:t>
            </w:r>
            <w:proofErr w:type="spellStart"/>
            <w:r>
              <w:rPr>
                <w:b/>
                <w:bCs/>
                <w:color w:val="000000"/>
              </w:rPr>
              <w:t>và</w:t>
            </w:r>
            <w:proofErr w:type="spellEnd"/>
            <w:r>
              <w:rPr>
                <w:b/>
                <w:bCs/>
                <w:color w:val="000000"/>
              </w:rPr>
              <w:t xml:space="preserve"> </w:t>
            </w:r>
            <w:proofErr w:type="spellStart"/>
            <w:r>
              <w:rPr>
                <w:b/>
                <w:bCs/>
                <w:color w:val="000000"/>
              </w:rPr>
              <w:t>quản</w:t>
            </w:r>
            <w:proofErr w:type="spellEnd"/>
            <w:r>
              <w:rPr>
                <w:b/>
                <w:bCs/>
                <w:color w:val="000000"/>
              </w:rPr>
              <w:t xml:space="preserve"> </w:t>
            </w:r>
            <w:proofErr w:type="spellStart"/>
            <w:r>
              <w:rPr>
                <w:b/>
                <w:bCs/>
                <w:color w:val="000000"/>
              </w:rPr>
              <w:t>lý</w:t>
            </w:r>
            <w:proofErr w:type="spellEnd"/>
            <w:r>
              <w:rPr>
                <w:b/>
                <w:bCs/>
                <w:color w:val="000000"/>
              </w:rPr>
              <w:t xml:space="preserve"> </w:t>
            </w:r>
            <w:proofErr w:type="spellStart"/>
            <w:r>
              <w:rPr>
                <w:b/>
                <w:bCs/>
                <w:color w:val="000000"/>
              </w:rPr>
              <w:t>chuỗi</w:t>
            </w:r>
            <w:proofErr w:type="spellEnd"/>
            <w:r>
              <w:rPr>
                <w:b/>
                <w:bCs/>
                <w:color w:val="000000"/>
              </w:rPr>
              <w:t xml:space="preserve"> </w:t>
            </w:r>
            <w:proofErr w:type="spellStart"/>
            <w:r>
              <w:rPr>
                <w:b/>
                <w:bCs/>
                <w:color w:val="000000"/>
              </w:rPr>
              <w:t>cung</w:t>
            </w:r>
            <w:proofErr w:type="spellEnd"/>
            <w:r>
              <w:rPr>
                <w:b/>
                <w:bCs/>
                <w:color w:val="000000"/>
              </w:rPr>
              <w:t xml:space="preserve"> </w:t>
            </w:r>
            <w:proofErr w:type="spellStart"/>
            <w:r>
              <w:rPr>
                <w:b/>
                <w:bCs/>
                <w:color w:val="000000"/>
              </w:rPr>
              <w:t>ứng</w:t>
            </w:r>
            <w:proofErr w:type="spellEnd"/>
            <w:r>
              <w:rPr>
                <w:b/>
                <w:bCs/>
                <w:color w:val="000000"/>
              </w:rPr>
              <w:t xml:space="preserve"> </w:t>
            </w:r>
            <w:proofErr w:type="spellStart"/>
            <w:r>
              <w:rPr>
                <w:b/>
                <w:bCs/>
                <w:color w:val="000000"/>
              </w:rPr>
              <w:t>trong</w:t>
            </w:r>
            <w:proofErr w:type="spellEnd"/>
            <w:r>
              <w:rPr>
                <w:b/>
                <w:bCs/>
                <w:color w:val="000000"/>
              </w:rPr>
              <w:t xml:space="preserve"> </w:t>
            </w:r>
            <w:proofErr w:type="spellStart"/>
            <w:r>
              <w:rPr>
                <w:b/>
                <w:bCs/>
                <w:color w:val="000000"/>
              </w:rPr>
              <w:t>việc</w:t>
            </w:r>
            <w:proofErr w:type="spellEnd"/>
            <w:r>
              <w:rPr>
                <w:b/>
                <w:bCs/>
                <w:color w:val="000000"/>
              </w:rPr>
              <w:t xml:space="preserve"> </w:t>
            </w:r>
            <w:proofErr w:type="spellStart"/>
            <w:r>
              <w:rPr>
                <w:b/>
                <w:bCs/>
                <w:color w:val="000000"/>
              </w:rPr>
              <w:t>thực</w:t>
            </w:r>
            <w:proofErr w:type="spellEnd"/>
            <w:r>
              <w:rPr>
                <w:b/>
                <w:bCs/>
                <w:color w:val="000000"/>
              </w:rPr>
              <w:t xml:space="preserve"> </w:t>
            </w:r>
            <w:proofErr w:type="spellStart"/>
            <w:r>
              <w:rPr>
                <w:b/>
                <w:bCs/>
                <w:color w:val="000000"/>
              </w:rPr>
              <w:t>hiện</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việc</w:t>
            </w:r>
            <w:proofErr w:type="spellEnd"/>
            <w:r>
              <w:rPr>
                <w:b/>
                <w:bCs/>
                <w:color w:val="000000"/>
              </w:rPr>
              <w:t xml:space="preserve"> </w:t>
            </w:r>
            <w:proofErr w:type="spellStart"/>
            <w:r>
              <w:rPr>
                <w:b/>
                <w:bCs/>
                <w:color w:val="000000"/>
              </w:rPr>
              <w:t>tại</w:t>
            </w:r>
            <w:proofErr w:type="spellEnd"/>
            <w:r>
              <w:rPr>
                <w:b/>
                <w:bCs/>
                <w:color w:val="000000"/>
              </w:rPr>
              <w:t xml:space="preserve"> </w:t>
            </w:r>
            <w:proofErr w:type="spellStart"/>
            <w:r>
              <w:rPr>
                <w:b/>
                <w:bCs/>
                <w:color w:val="000000"/>
              </w:rPr>
              <w:t>doanh</w:t>
            </w:r>
            <w:proofErr w:type="spellEnd"/>
            <w:r>
              <w:rPr>
                <w:b/>
                <w:bCs/>
                <w:color w:val="000000"/>
              </w:rPr>
              <w:t xml:space="preserve"> </w:t>
            </w:r>
            <w:proofErr w:type="spellStart"/>
            <w:r>
              <w:rPr>
                <w:b/>
                <w:bCs/>
                <w:color w:val="000000"/>
              </w:rPr>
              <w:t>nghiệp</w:t>
            </w:r>
            <w:proofErr w:type="spellEnd"/>
            <w:r>
              <w:rPr>
                <w:b/>
                <w:bCs/>
                <w:color w:val="000000"/>
              </w:rPr>
              <w:t xml:space="preserve"> </w:t>
            </w:r>
          </w:p>
        </w:tc>
      </w:tr>
      <w:tr w:rsidR="00894861" w14:paraId="47295966" w14:textId="77777777">
        <w:trPr>
          <w:trHeight w:val="1149"/>
        </w:trPr>
        <w:tc>
          <w:tcPr>
            <w:tcW w:w="856" w:type="dxa"/>
            <w:vMerge w:val="restart"/>
            <w:tcBorders>
              <w:top w:val="nil"/>
              <w:left w:val="single" w:sz="4" w:space="0" w:color="000000"/>
              <w:bottom w:val="single" w:sz="4" w:space="0" w:color="000000"/>
              <w:right w:val="single" w:sz="4" w:space="0" w:color="000000"/>
            </w:tcBorders>
            <w:shd w:val="clear" w:color="auto" w:fill="auto"/>
            <w:vAlign w:val="center"/>
          </w:tcPr>
          <w:p w14:paraId="73E76306" w14:textId="77777777" w:rsidR="00894861" w:rsidRDefault="0009307F">
            <w:pPr>
              <w:jc w:val="center"/>
              <w:rPr>
                <w:color w:val="000000"/>
              </w:rPr>
            </w:pPr>
            <w:r>
              <w:rPr>
                <w:color w:val="000000"/>
              </w:rPr>
              <w:t>ELO2</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0ECED7D7" w14:textId="77777777" w:rsidR="00894861" w:rsidRDefault="0009307F">
            <w:pPr>
              <w:jc w:val="both"/>
              <w:rPr>
                <w:color w:val="000000"/>
              </w:rPr>
            </w:pPr>
            <w:proofErr w:type="spellStart"/>
            <w:r>
              <w:rPr>
                <w:color w:val="000000"/>
              </w:rPr>
              <w:t>Vận</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sở</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thu</w:t>
            </w:r>
            <w:proofErr w:type="spellEnd"/>
            <w:r>
              <w:rPr>
                <w:color w:val="000000"/>
              </w:rPr>
              <w:t xml:space="preserve"> </w:t>
            </w:r>
            <w:proofErr w:type="spellStart"/>
            <w:r>
              <w:rPr>
                <w:color w:val="000000"/>
              </w:rPr>
              <w:t>thập</w:t>
            </w:r>
            <w:proofErr w:type="spellEnd"/>
            <w:r>
              <w:rPr>
                <w:color w:val="000000"/>
              </w:rPr>
              <w:t xml:space="preserve">, </w:t>
            </w:r>
            <w:proofErr w:type="spellStart"/>
            <w:r>
              <w:rPr>
                <w:color w:val="000000"/>
              </w:rPr>
              <w:t>thống</w:t>
            </w:r>
            <w:proofErr w:type="spellEnd"/>
            <w:r>
              <w:rPr>
                <w:color w:val="000000"/>
              </w:rPr>
              <w:t xml:space="preserve"> </w:t>
            </w:r>
            <w:proofErr w:type="spellStart"/>
            <w:r>
              <w:rPr>
                <w:color w:val="000000"/>
              </w:rPr>
              <w:t>kê</w:t>
            </w:r>
            <w:proofErr w:type="spellEnd"/>
            <w:r>
              <w:rPr>
                <w:color w:val="000000"/>
              </w:rPr>
              <w:t xml:space="preserve">, </w:t>
            </w:r>
            <w:proofErr w:type="spellStart"/>
            <w:r>
              <w:rPr>
                <w:color w:val="000000"/>
              </w:rPr>
              <w:t>phân</w:t>
            </w:r>
            <w:proofErr w:type="spellEnd"/>
            <w:r>
              <w:rPr>
                <w:color w:val="000000"/>
              </w:rPr>
              <w:t xml:space="preserve"> </w:t>
            </w:r>
            <w:proofErr w:type="spellStart"/>
            <w:r>
              <w:rPr>
                <w:color w:val="000000"/>
              </w:rPr>
              <w:t>tích</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tổng</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nhằm</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liên</w:t>
            </w:r>
            <w:proofErr w:type="spellEnd"/>
            <w:r>
              <w:rPr>
                <w:color w:val="000000"/>
              </w:rPr>
              <w:t xml:space="preserve"> </w:t>
            </w:r>
            <w:proofErr w:type="spellStart"/>
            <w:r>
              <w:rPr>
                <w:color w:val="000000"/>
              </w:rPr>
              <w:t>quan</w:t>
            </w:r>
            <w:proofErr w:type="spellEnd"/>
            <w:r>
              <w:rPr>
                <w:color w:val="000000"/>
              </w:rPr>
              <w:t xml:space="preserve"> </w:t>
            </w:r>
            <w:proofErr w:type="spellStart"/>
            <w:r>
              <w:rPr>
                <w:color w:val="000000"/>
              </w:rPr>
              <w:t>đến</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r>
              <w:rPr>
                <w:color w:val="000000"/>
              </w:rPr>
              <w:t xml:space="preserve">  </w:t>
            </w:r>
          </w:p>
        </w:tc>
        <w:tc>
          <w:tcPr>
            <w:tcW w:w="1244" w:type="dxa"/>
            <w:tcBorders>
              <w:top w:val="nil"/>
              <w:left w:val="nil"/>
              <w:bottom w:val="single" w:sz="4" w:space="0" w:color="000000"/>
              <w:right w:val="single" w:sz="4" w:space="0" w:color="000000"/>
            </w:tcBorders>
            <w:shd w:val="clear" w:color="auto" w:fill="auto"/>
            <w:noWrap/>
            <w:vAlign w:val="center"/>
          </w:tcPr>
          <w:p w14:paraId="303B13EB"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6577FCC7" w14:textId="77777777" w:rsidR="00894861" w:rsidRDefault="0009307F">
            <w:pPr>
              <w:jc w:val="both"/>
              <w:rPr>
                <w:color w:val="000000"/>
              </w:rPr>
            </w:pPr>
            <w:r>
              <w:rPr>
                <w:color w:val="000000"/>
              </w:rPr>
              <w:t xml:space="preserve">PI2.1 </w:t>
            </w:r>
            <w:proofErr w:type="spellStart"/>
            <w:r>
              <w:rPr>
                <w:color w:val="000000"/>
              </w:rPr>
              <w:t>Áp</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sở</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thu</w:t>
            </w:r>
            <w:proofErr w:type="spellEnd"/>
            <w:r>
              <w:rPr>
                <w:color w:val="000000"/>
              </w:rPr>
              <w:t xml:space="preserve"> </w:t>
            </w:r>
            <w:proofErr w:type="spellStart"/>
            <w:r>
              <w:rPr>
                <w:color w:val="000000"/>
              </w:rPr>
              <w:t>thập</w:t>
            </w:r>
            <w:proofErr w:type="spellEnd"/>
            <w:r>
              <w:rPr>
                <w:color w:val="000000"/>
              </w:rPr>
              <w:t xml:space="preserve">, </w:t>
            </w:r>
            <w:proofErr w:type="spellStart"/>
            <w:r>
              <w:rPr>
                <w:color w:val="000000"/>
              </w:rPr>
              <w:t>thống</w:t>
            </w:r>
            <w:proofErr w:type="spellEnd"/>
            <w:r>
              <w:rPr>
                <w:color w:val="000000"/>
              </w:rPr>
              <w:t xml:space="preserve"> </w:t>
            </w:r>
            <w:proofErr w:type="spellStart"/>
            <w:r>
              <w:rPr>
                <w:color w:val="000000"/>
              </w:rPr>
              <w:t>kê</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phát</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p>
        </w:tc>
      </w:tr>
      <w:tr w:rsidR="00894861" w14:paraId="1E46A85A" w14:textId="77777777">
        <w:trPr>
          <w:trHeight w:val="1438"/>
        </w:trPr>
        <w:tc>
          <w:tcPr>
            <w:tcW w:w="856" w:type="dxa"/>
            <w:vMerge/>
            <w:tcBorders>
              <w:top w:val="nil"/>
              <w:left w:val="single" w:sz="4" w:space="0" w:color="000000"/>
              <w:bottom w:val="single" w:sz="4" w:space="0" w:color="000000"/>
              <w:right w:val="single" w:sz="4" w:space="0" w:color="000000"/>
            </w:tcBorders>
            <w:vAlign w:val="center"/>
          </w:tcPr>
          <w:p w14:paraId="1857889B"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71206105"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0236FE4C"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12C6584B" w14:textId="77777777" w:rsidR="00894861" w:rsidRDefault="0009307F">
            <w:pPr>
              <w:jc w:val="both"/>
              <w:rPr>
                <w:color w:val="000000"/>
              </w:rPr>
            </w:pPr>
            <w:r>
              <w:rPr>
                <w:color w:val="000000"/>
              </w:rPr>
              <w:t xml:space="preserve">PI2.2 </w:t>
            </w: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sở</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phân</w:t>
            </w:r>
            <w:proofErr w:type="spellEnd"/>
            <w:r>
              <w:rPr>
                <w:color w:val="000000"/>
              </w:rPr>
              <w:t xml:space="preserve"> </w:t>
            </w:r>
            <w:proofErr w:type="spellStart"/>
            <w:r>
              <w:rPr>
                <w:color w:val="000000"/>
              </w:rPr>
              <w:t>tích</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p w14:paraId="5E35EEF1" w14:textId="77777777" w:rsidR="00894861" w:rsidRDefault="00894861">
            <w:pPr>
              <w:jc w:val="both"/>
              <w:rPr>
                <w:color w:val="000000"/>
              </w:rPr>
            </w:pPr>
          </w:p>
          <w:p w14:paraId="561C7F26" w14:textId="77777777" w:rsidR="00894861" w:rsidRDefault="00894861">
            <w:pPr>
              <w:jc w:val="both"/>
              <w:rPr>
                <w:color w:val="000000"/>
              </w:rPr>
            </w:pPr>
          </w:p>
        </w:tc>
      </w:tr>
      <w:tr w:rsidR="00894861" w14:paraId="24A4DB9F" w14:textId="77777777">
        <w:trPr>
          <w:trHeight w:val="982"/>
        </w:trPr>
        <w:tc>
          <w:tcPr>
            <w:tcW w:w="856" w:type="dxa"/>
            <w:vMerge/>
            <w:tcBorders>
              <w:top w:val="nil"/>
              <w:left w:val="single" w:sz="4" w:space="0" w:color="000000"/>
              <w:bottom w:val="single" w:sz="4" w:space="0" w:color="000000"/>
              <w:right w:val="single" w:sz="4" w:space="0" w:color="000000"/>
            </w:tcBorders>
            <w:vAlign w:val="center"/>
          </w:tcPr>
          <w:p w14:paraId="17B54C7B"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2143BE9C"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3EF43BCA"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3AA69B69" w14:textId="77777777" w:rsidR="00894861" w:rsidRDefault="0009307F">
            <w:pPr>
              <w:jc w:val="both"/>
              <w:rPr>
                <w:color w:val="000000"/>
              </w:rPr>
            </w:pPr>
            <w:r>
              <w:rPr>
                <w:color w:val="000000"/>
              </w:rPr>
              <w:t xml:space="preserve">PI2.3 </w:t>
            </w:r>
            <w:proofErr w:type="spellStart"/>
            <w:r>
              <w:rPr>
                <w:color w:val="000000"/>
              </w:rPr>
              <w:t>Vận</w:t>
            </w:r>
            <w:proofErr w:type="spellEnd"/>
            <w:r>
              <w:rPr>
                <w:color w:val="000000"/>
              </w:rPr>
              <w:t xml:space="preserve"> </w:t>
            </w:r>
            <w:proofErr w:type="spellStart"/>
            <w:r>
              <w:rPr>
                <w:color w:val="000000"/>
              </w:rPr>
              <w:t>hành</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kinh</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tc>
      </w:tr>
      <w:tr w:rsidR="00894861" w14:paraId="27865700" w14:textId="77777777">
        <w:trPr>
          <w:trHeight w:val="761"/>
        </w:trPr>
        <w:tc>
          <w:tcPr>
            <w:tcW w:w="856" w:type="dxa"/>
            <w:vMerge w:val="restart"/>
            <w:tcBorders>
              <w:top w:val="nil"/>
              <w:left w:val="single" w:sz="4" w:space="0" w:color="000000"/>
              <w:bottom w:val="single" w:sz="4" w:space="0" w:color="000000"/>
              <w:right w:val="single" w:sz="4" w:space="0" w:color="000000"/>
            </w:tcBorders>
            <w:shd w:val="clear" w:color="auto" w:fill="auto"/>
            <w:noWrap/>
            <w:vAlign w:val="center"/>
          </w:tcPr>
          <w:p w14:paraId="638A1962" w14:textId="77777777" w:rsidR="00894861" w:rsidRDefault="0009307F">
            <w:pPr>
              <w:jc w:val="center"/>
              <w:rPr>
                <w:color w:val="000000"/>
              </w:rPr>
            </w:pPr>
            <w:r>
              <w:rPr>
                <w:color w:val="000000"/>
              </w:rPr>
              <w:t>ELO3</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43FCAE67" w14:textId="77777777" w:rsidR="00894861" w:rsidRDefault="0009307F">
            <w:pPr>
              <w:jc w:val="both"/>
              <w:rPr>
                <w:color w:val="000000"/>
              </w:rPr>
            </w:pPr>
            <w:proofErr w:type="spellStart"/>
            <w:r>
              <w:rPr>
                <w:color w:val="000000"/>
              </w:rPr>
              <w:t>Ứng</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chuyên</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thực</w:t>
            </w:r>
            <w:proofErr w:type="spellEnd"/>
            <w:r>
              <w:rPr>
                <w:color w:val="000000"/>
              </w:rPr>
              <w:t xml:space="preserve"> </w:t>
            </w:r>
            <w:proofErr w:type="spellStart"/>
            <w:r>
              <w:rPr>
                <w:color w:val="000000"/>
              </w:rPr>
              <w:t>hiện</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r>
              <w:rPr>
                <w:color w:val="000000"/>
              </w:rPr>
              <w:t xml:space="preserve"> </w:t>
            </w:r>
          </w:p>
        </w:tc>
        <w:tc>
          <w:tcPr>
            <w:tcW w:w="1244" w:type="dxa"/>
            <w:tcBorders>
              <w:top w:val="nil"/>
              <w:left w:val="nil"/>
              <w:bottom w:val="single" w:sz="4" w:space="0" w:color="000000"/>
              <w:right w:val="single" w:sz="4" w:space="0" w:color="000000"/>
            </w:tcBorders>
            <w:shd w:val="clear" w:color="auto" w:fill="auto"/>
            <w:noWrap/>
            <w:vAlign w:val="center"/>
          </w:tcPr>
          <w:p w14:paraId="4FBB6B2D"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640B7B4E" w14:textId="77777777" w:rsidR="00894861" w:rsidRDefault="0009307F">
            <w:pPr>
              <w:jc w:val="both"/>
              <w:rPr>
                <w:color w:val="000000"/>
              </w:rPr>
            </w:pPr>
            <w:r>
              <w:rPr>
                <w:color w:val="000000"/>
              </w:rPr>
              <w:t xml:space="preserve">PI3.1 </w:t>
            </w:r>
            <w:proofErr w:type="spellStart"/>
            <w:r>
              <w:rPr>
                <w:color w:val="000000"/>
              </w:rPr>
              <w:t>Dự</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nhu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lĩnh</w:t>
            </w:r>
            <w:proofErr w:type="spellEnd"/>
            <w:r>
              <w:rPr>
                <w:color w:val="000000"/>
              </w:rPr>
              <w:t xml:space="preserve"> </w:t>
            </w:r>
            <w:proofErr w:type="spellStart"/>
            <w:r>
              <w:rPr>
                <w:color w:val="000000"/>
              </w:rPr>
              <w:t>vực</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5F33B42B" w14:textId="77777777">
        <w:trPr>
          <w:trHeight w:val="702"/>
        </w:trPr>
        <w:tc>
          <w:tcPr>
            <w:tcW w:w="856" w:type="dxa"/>
            <w:vMerge/>
            <w:tcBorders>
              <w:top w:val="nil"/>
              <w:left w:val="single" w:sz="4" w:space="0" w:color="000000"/>
              <w:bottom w:val="single" w:sz="4" w:space="0" w:color="000000"/>
              <w:right w:val="single" w:sz="4" w:space="0" w:color="000000"/>
            </w:tcBorders>
            <w:vAlign w:val="center"/>
          </w:tcPr>
          <w:p w14:paraId="67C4518C"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71794AB0"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5533322E"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2818EC73" w14:textId="77777777" w:rsidR="00894861" w:rsidRDefault="0009307F">
            <w:pPr>
              <w:jc w:val="both"/>
              <w:rPr>
                <w:color w:val="000000"/>
              </w:rPr>
            </w:pPr>
            <w:r>
              <w:rPr>
                <w:color w:val="000000"/>
              </w:rPr>
              <w:t xml:space="preserve">PI3.2 </w:t>
            </w:r>
            <w:proofErr w:type="spellStart"/>
            <w:r>
              <w:rPr>
                <w:color w:val="000000"/>
              </w:rPr>
              <w:t>Lập</w:t>
            </w:r>
            <w:proofErr w:type="spellEnd"/>
            <w:r>
              <w:rPr>
                <w:color w:val="000000"/>
              </w:rPr>
              <w:t xml:space="preserve"> </w:t>
            </w:r>
            <w:proofErr w:type="spellStart"/>
            <w:r>
              <w:rPr>
                <w:color w:val="000000"/>
              </w:rPr>
              <w:t>kế</w:t>
            </w:r>
            <w:proofErr w:type="spellEnd"/>
            <w:r>
              <w:rPr>
                <w:color w:val="000000"/>
              </w:rPr>
              <w:t xml:space="preserve"> </w:t>
            </w:r>
            <w:proofErr w:type="spellStart"/>
            <w:r>
              <w:rPr>
                <w:color w:val="000000"/>
              </w:rPr>
              <w:t>hoạch</w:t>
            </w:r>
            <w:proofErr w:type="spellEnd"/>
            <w:r>
              <w:rPr>
                <w:color w:val="000000"/>
              </w:rPr>
              <w:t xml:space="preserve"> </w:t>
            </w:r>
            <w:proofErr w:type="spellStart"/>
            <w:r>
              <w:rPr>
                <w:color w:val="000000"/>
              </w:rPr>
              <w:t>kinh</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lĩnh</w:t>
            </w:r>
            <w:proofErr w:type="spellEnd"/>
            <w:r>
              <w:rPr>
                <w:color w:val="000000"/>
              </w:rPr>
              <w:t xml:space="preserve"> </w:t>
            </w:r>
            <w:proofErr w:type="spellStart"/>
            <w:r>
              <w:rPr>
                <w:color w:val="000000"/>
              </w:rPr>
              <w:t>vực</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00AC560D" w14:textId="77777777">
        <w:trPr>
          <w:trHeight w:val="822"/>
        </w:trPr>
        <w:tc>
          <w:tcPr>
            <w:tcW w:w="856" w:type="dxa"/>
            <w:vMerge/>
            <w:tcBorders>
              <w:top w:val="nil"/>
              <w:left w:val="single" w:sz="4" w:space="0" w:color="000000"/>
              <w:bottom w:val="single" w:sz="4" w:space="0" w:color="000000"/>
              <w:right w:val="single" w:sz="4" w:space="0" w:color="000000"/>
            </w:tcBorders>
            <w:vAlign w:val="center"/>
          </w:tcPr>
          <w:p w14:paraId="5D93BEE5"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080F38E7"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4B06A400"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58CE62AC" w14:textId="77777777" w:rsidR="00894861" w:rsidRDefault="0009307F">
            <w:pPr>
              <w:jc w:val="both"/>
              <w:rPr>
                <w:color w:val="000000"/>
              </w:rPr>
            </w:pPr>
            <w:r>
              <w:rPr>
                <w:color w:val="000000"/>
              </w:rPr>
              <w:t xml:space="preserve">PI3.3 </w:t>
            </w:r>
            <w:proofErr w:type="spellStart"/>
            <w:r>
              <w:rPr>
                <w:color w:val="000000"/>
              </w:rPr>
              <w:t>Tổ</w:t>
            </w:r>
            <w:proofErr w:type="spellEnd"/>
            <w:r>
              <w:rPr>
                <w:color w:val="000000"/>
              </w:rPr>
              <w:t xml:space="preserve"> </w:t>
            </w:r>
            <w:proofErr w:type="spellStart"/>
            <w:r>
              <w:rPr>
                <w:color w:val="000000"/>
              </w:rPr>
              <w:t>chức</w:t>
            </w:r>
            <w:proofErr w:type="spellEnd"/>
            <w:r>
              <w:rPr>
                <w:color w:val="000000"/>
              </w:rPr>
              <w:t xml:space="preserve"> </w:t>
            </w:r>
            <w:proofErr w:type="spellStart"/>
            <w:r>
              <w:rPr>
                <w:color w:val="000000"/>
              </w:rPr>
              <w:t>vận</w:t>
            </w:r>
            <w:proofErr w:type="spellEnd"/>
            <w:r>
              <w:rPr>
                <w:color w:val="000000"/>
              </w:rPr>
              <w:t xml:space="preserve"> </w:t>
            </w:r>
            <w:proofErr w:type="spellStart"/>
            <w:r>
              <w:rPr>
                <w:color w:val="000000"/>
              </w:rPr>
              <w:t>hành</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trị</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177BB848" w14:textId="77777777">
        <w:trPr>
          <w:trHeight w:val="443"/>
        </w:trPr>
        <w:tc>
          <w:tcPr>
            <w:tcW w:w="856" w:type="dxa"/>
            <w:tcBorders>
              <w:top w:val="nil"/>
              <w:left w:val="single" w:sz="4" w:space="0" w:color="000000"/>
              <w:bottom w:val="single" w:sz="4" w:space="0" w:color="000000"/>
              <w:right w:val="single" w:sz="4" w:space="0" w:color="000000"/>
            </w:tcBorders>
            <w:shd w:val="clear" w:color="FFFF00" w:fill="FFFF00"/>
            <w:vAlign w:val="center"/>
          </w:tcPr>
          <w:p w14:paraId="6E6DE3F9" w14:textId="77777777" w:rsidR="00894861" w:rsidRDefault="0009307F">
            <w:pPr>
              <w:rPr>
                <w:b/>
                <w:bCs/>
                <w:color w:val="000000"/>
              </w:rPr>
            </w:pPr>
            <w:r>
              <w:rPr>
                <w:b/>
                <w:bCs/>
                <w:color w:val="000000"/>
              </w:rPr>
              <w:t>II</w:t>
            </w:r>
          </w:p>
        </w:tc>
        <w:tc>
          <w:tcPr>
            <w:tcW w:w="3062" w:type="dxa"/>
            <w:tcBorders>
              <w:top w:val="nil"/>
              <w:left w:val="nil"/>
              <w:bottom w:val="single" w:sz="4" w:space="0" w:color="000000"/>
              <w:right w:val="single" w:sz="4" w:space="0" w:color="000000"/>
            </w:tcBorders>
            <w:shd w:val="clear" w:color="FFFF00" w:fill="FFFF00"/>
            <w:noWrap/>
            <w:vAlign w:val="center"/>
          </w:tcPr>
          <w:p w14:paraId="08CFAA98" w14:textId="77777777" w:rsidR="00894861" w:rsidRDefault="0009307F">
            <w:pPr>
              <w:rPr>
                <w:b/>
                <w:bCs/>
                <w:color w:val="000000"/>
              </w:rPr>
            </w:pPr>
            <w:r>
              <w:rPr>
                <w:b/>
                <w:bCs/>
                <w:color w:val="000000"/>
              </w:rPr>
              <w:t>KỸ NĂNG</w:t>
            </w:r>
          </w:p>
        </w:tc>
        <w:tc>
          <w:tcPr>
            <w:tcW w:w="1244" w:type="dxa"/>
            <w:tcBorders>
              <w:top w:val="nil"/>
              <w:left w:val="nil"/>
              <w:bottom w:val="single" w:sz="4" w:space="0" w:color="000000"/>
              <w:right w:val="single" w:sz="4" w:space="0" w:color="000000"/>
            </w:tcBorders>
            <w:shd w:val="clear" w:color="FFFF00" w:fill="FFFF00"/>
            <w:noWrap/>
            <w:vAlign w:val="center"/>
          </w:tcPr>
          <w:p w14:paraId="21D02DDC" w14:textId="77777777" w:rsidR="00894861" w:rsidRDefault="0009307F">
            <w:pPr>
              <w:jc w:val="center"/>
              <w:rPr>
                <w:color w:val="000000"/>
              </w:rPr>
            </w:pPr>
            <w:r>
              <w:rPr>
                <w:color w:val="000000"/>
              </w:rPr>
              <w:t> </w:t>
            </w:r>
          </w:p>
        </w:tc>
        <w:tc>
          <w:tcPr>
            <w:tcW w:w="4976" w:type="dxa"/>
            <w:tcBorders>
              <w:top w:val="nil"/>
              <w:left w:val="nil"/>
              <w:bottom w:val="single" w:sz="4" w:space="0" w:color="000000"/>
              <w:right w:val="single" w:sz="4" w:space="0" w:color="000000"/>
            </w:tcBorders>
            <w:shd w:val="clear" w:color="FFFF00" w:fill="FFFF00"/>
            <w:noWrap/>
            <w:vAlign w:val="center"/>
          </w:tcPr>
          <w:p w14:paraId="4A7C23F1" w14:textId="77777777" w:rsidR="00894861" w:rsidRDefault="0009307F">
            <w:pPr>
              <w:rPr>
                <w:b/>
                <w:bCs/>
                <w:color w:val="000000"/>
              </w:rPr>
            </w:pPr>
            <w:r>
              <w:rPr>
                <w:b/>
                <w:bCs/>
                <w:color w:val="000000"/>
              </w:rPr>
              <w:t> </w:t>
            </w:r>
          </w:p>
        </w:tc>
      </w:tr>
      <w:tr w:rsidR="00894861" w14:paraId="31C7CB6D" w14:textId="77777777">
        <w:trPr>
          <w:trHeight w:val="973"/>
        </w:trPr>
        <w:tc>
          <w:tcPr>
            <w:tcW w:w="856" w:type="dxa"/>
            <w:vMerge w:val="restart"/>
            <w:tcBorders>
              <w:top w:val="nil"/>
              <w:left w:val="single" w:sz="4" w:space="0" w:color="000000"/>
              <w:bottom w:val="single" w:sz="4" w:space="0" w:color="000000"/>
              <w:right w:val="single" w:sz="4" w:space="0" w:color="000000"/>
            </w:tcBorders>
            <w:shd w:val="clear" w:color="auto" w:fill="auto"/>
            <w:vAlign w:val="center"/>
          </w:tcPr>
          <w:p w14:paraId="005972EF" w14:textId="77777777" w:rsidR="00894861" w:rsidRDefault="0009307F">
            <w:pPr>
              <w:jc w:val="center"/>
              <w:rPr>
                <w:color w:val="000000"/>
              </w:rPr>
            </w:pPr>
            <w:r>
              <w:rPr>
                <w:color w:val="000000"/>
              </w:rPr>
              <w:t>ELO4</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029AE6F6" w14:textId="77777777" w:rsidR="00894861" w:rsidRDefault="0009307F">
            <w:pPr>
              <w:jc w:val="both"/>
              <w:rPr>
                <w:color w:val="000000"/>
              </w:rPr>
            </w:pPr>
            <w:proofErr w:type="spellStart"/>
            <w:r>
              <w:rPr>
                <w:color w:val="000000"/>
              </w:rPr>
              <w:t>Tổ</w:t>
            </w:r>
            <w:proofErr w:type="spellEnd"/>
            <w:r>
              <w:rPr>
                <w:color w:val="000000"/>
              </w:rPr>
              <w:t xml:space="preserve"> </w:t>
            </w:r>
            <w:proofErr w:type="spellStart"/>
            <w:r>
              <w:rPr>
                <w:color w:val="000000"/>
              </w:rPr>
              <w:t>chức</w:t>
            </w:r>
            <w:proofErr w:type="spellEnd"/>
            <w:r>
              <w:rPr>
                <w:color w:val="000000"/>
              </w:rPr>
              <w:t xml:space="preserve"> </w:t>
            </w:r>
            <w:proofErr w:type="spellStart"/>
            <w:r>
              <w:rPr>
                <w:color w:val="000000"/>
              </w:rPr>
              <w:t>thực</w:t>
            </w:r>
            <w:proofErr w:type="spellEnd"/>
            <w:r>
              <w:rPr>
                <w:color w:val="000000"/>
              </w:rPr>
              <w:t xml:space="preserve"> </w:t>
            </w:r>
            <w:proofErr w:type="spellStart"/>
            <w:r>
              <w:rPr>
                <w:color w:val="000000"/>
              </w:rPr>
              <w:t>hiện</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c>
          <w:tcPr>
            <w:tcW w:w="1244" w:type="dxa"/>
            <w:tcBorders>
              <w:top w:val="nil"/>
              <w:left w:val="nil"/>
              <w:bottom w:val="single" w:sz="4" w:space="0" w:color="000000"/>
              <w:right w:val="single" w:sz="4" w:space="0" w:color="000000"/>
            </w:tcBorders>
            <w:shd w:val="clear" w:color="auto" w:fill="auto"/>
            <w:noWrap/>
            <w:vAlign w:val="center"/>
          </w:tcPr>
          <w:p w14:paraId="0B9B1E53" w14:textId="77777777" w:rsidR="00894861" w:rsidRDefault="0009307F">
            <w:pPr>
              <w:jc w:val="center"/>
              <w:rPr>
                <w:color w:val="000000"/>
              </w:rPr>
            </w:pPr>
            <w:r>
              <w:rPr>
                <w:color w:val="000000"/>
              </w:rPr>
              <w:t>4</w:t>
            </w:r>
          </w:p>
        </w:tc>
        <w:tc>
          <w:tcPr>
            <w:tcW w:w="4976" w:type="dxa"/>
            <w:tcBorders>
              <w:top w:val="nil"/>
              <w:left w:val="nil"/>
              <w:bottom w:val="single" w:sz="4" w:space="0" w:color="000000"/>
              <w:right w:val="single" w:sz="4" w:space="0" w:color="000000"/>
            </w:tcBorders>
            <w:shd w:val="clear" w:color="auto" w:fill="auto"/>
            <w:vAlign w:val="center"/>
          </w:tcPr>
          <w:p w14:paraId="58E7056B" w14:textId="77777777" w:rsidR="00894861" w:rsidRDefault="0009307F">
            <w:pPr>
              <w:rPr>
                <w:color w:val="000000"/>
              </w:rPr>
            </w:pPr>
            <w:r>
              <w:rPr>
                <w:color w:val="000000"/>
              </w:rPr>
              <w:t xml:space="preserve">PI4.1 </w:t>
            </w:r>
            <w:proofErr w:type="spellStart"/>
            <w:r>
              <w:rPr>
                <w:color w:val="000000"/>
              </w:rPr>
              <w:t>Tổ</w:t>
            </w:r>
            <w:proofErr w:type="spellEnd"/>
            <w:r>
              <w:rPr>
                <w:color w:val="000000"/>
              </w:rPr>
              <w:t xml:space="preserve"> </w:t>
            </w:r>
            <w:proofErr w:type="spellStart"/>
            <w:r>
              <w:rPr>
                <w:color w:val="000000"/>
              </w:rPr>
              <w:t>chức</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giao</w:t>
            </w:r>
            <w:proofErr w:type="spellEnd"/>
            <w:r>
              <w:rPr>
                <w:color w:val="000000"/>
              </w:rPr>
              <w:t xml:space="preserve"> </w:t>
            </w:r>
            <w:proofErr w:type="spellStart"/>
            <w:r>
              <w:rPr>
                <w:color w:val="000000"/>
              </w:rPr>
              <w:t>nhận</w:t>
            </w:r>
            <w:proofErr w:type="spellEnd"/>
            <w:r>
              <w:rPr>
                <w:color w:val="000000"/>
              </w:rPr>
              <w:t xml:space="preserve"> </w:t>
            </w:r>
            <w:proofErr w:type="spellStart"/>
            <w:r>
              <w:rPr>
                <w:color w:val="000000"/>
              </w:rPr>
              <w:t>vận</w:t>
            </w:r>
            <w:proofErr w:type="spellEnd"/>
            <w:r>
              <w:rPr>
                <w:color w:val="000000"/>
              </w:rPr>
              <w:t xml:space="preserve"> </w:t>
            </w:r>
            <w:proofErr w:type="spellStart"/>
            <w:r>
              <w:rPr>
                <w:color w:val="000000"/>
              </w:rPr>
              <w:t>tải</w:t>
            </w:r>
            <w:proofErr w:type="spellEnd"/>
            <w:r>
              <w:rPr>
                <w:color w:val="000000"/>
              </w:rPr>
              <w:t xml:space="preserve">, </w:t>
            </w:r>
            <w:proofErr w:type="spellStart"/>
            <w:r>
              <w:rPr>
                <w:color w:val="000000"/>
              </w:rPr>
              <w:t>khai</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hải</w:t>
            </w:r>
            <w:proofErr w:type="spellEnd"/>
            <w:r>
              <w:rPr>
                <w:color w:val="000000"/>
              </w:rPr>
              <w:t xml:space="preserve"> </w:t>
            </w:r>
            <w:proofErr w:type="spellStart"/>
            <w:r>
              <w:rPr>
                <w:color w:val="000000"/>
              </w:rPr>
              <w:t>quan</w:t>
            </w:r>
            <w:proofErr w:type="spellEnd"/>
            <w:r>
              <w:rPr>
                <w:color w:val="000000"/>
              </w:rPr>
              <w:t xml:space="preserve">, </w:t>
            </w:r>
            <w:proofErr w:type="spellStart"/>
            <w:r>
              <w:rPr>
                <w:color w:val="000000"/>
              </w:rPr>
              <w:t>tham</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soạn</w:t>
            </w:r>
            <w:proofErr w:type="spellEnd"/>
            <w:r>
              <w:rPr>
                <w:color w:val="000000"/>
              </w:rPr>
              <w:t xml:space="preserve"> </w:t>
            </w:r>
            <w:proofErr w:type="spellStart"/>
            <w:r>
              <w:rPr>
                <w:color w:val="000000"/>
              </w:rPr>
              <w:t>thảo</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đồng</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vụ</w:t>
            </w:r>
            <w:proofErr w:type="spellEnd"/>
            <w:r>
              <w:rPr>
                <w:color w:val="000000"/>
              </w:rPr>
              <w:t xml:space="preserve"> </w:t>
            </w:r>
            <w:proofErr w:type="spellStart"/>
            <w:r>
              <w:rPr>
                <w:color w:val="000000"/>
              </w:rPr>
              <w:t>kho</w:t>
            </w:r>
            <w:proofErr w:type="spellEnd"/>
            <w:r>
              <w:rPr>
                <w:color w:val="000000"/>
              </w:rPr>
              <w:t xml:space="preserve"> </w:t>
            </w:r>
            <w:proofErr w:type="spellStart"/>
            <w:r>
              <w:rPr>
                <w:color w:val="000000"/>
              </w:rPr>
              <w:t>hàng</w:t>
            </w:r>
            <w:proofErr w:type="spellEnd"/>
            <w:r>
              <w:rPr>
                <w:color w:val="000000"/>
              </w:rPr>
              <w:t>…)</w:t>
            </w:r>
          </w:p>
        </w:tc>
      </w:tr>
      <w:tr w:rsidR="00894861" w14:paraId="760848B3" w14:textId="77777777">
        <w:trPr>
          <w:trHeight w:val="796"/>
        </w:trPr>
        <w:tc>
          <w:tcPr>
            <w:tcW w:w="856" w:type="dxa"/>
            <w:vMerge/>
            <w:tcBorders>
              <w:top w:val="nil"/>
              <w:left w:val="single" w:sz="4" w:space="0" w:color="000000"/>
              <w:bottom w:val="single" w:sz="4" w:space="0" w:color="000000"/>
              <w:right w:val="single" w:sz="4" w:space="0" w:color="000000"/>
            </w:tcBorders>
            <w:vAlign w:val="center"/>
          </w:tcPr>
          <w:p w14:paraId="58D3E5D2"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54247F3B"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1731E163" w14:textId="77777777" w:rsidR="00894861" w:rsidRDefault="0009307F">
            <w:pPr>
              <w:jc w:val="center"/>
              <w:rPr>
                <w:color w:val="000000"/>
              </w:rPr>
            </w:pPr>
            <w:r>
              <w:rPr>
                <w:color w:val="000000"/>
              </w:rPr>
              <w:t>3</w:t>
            </w:r>
          </w:p>
        </w:tc>
        <w:tc>
          <w:tcPr>
            <w:tcW w:w="4976" w:type="dxa"/>
            <w:tcBorders>
              <w:top w:val="nil"/>
              <w:left w:val="nil"/>
              <w:bottom w:val="single" w:sz="4" w:space="0" w:color="000000"/>
              <w:right w:val="single" w:sz="4" w:space="0" w:color="000000"/>
            </w:tcBorders>
            <w:shd w:val="clear" w:color="auto" w:fill="auto"/>
            <w:vAlign w:val="center"/>
          </w:tcPr>
          <w:p w14:paraId="6FA05C78" w14:textId="77777777" w:rsidR="00894861" w:rsidRDefault="0009307F">
            <w:pPr>
              <w:rPr>
                <w:color w:val="000000"/>
              </w:rPr>
            </w:pPr>
            <w:r>
              <w:rPr>
                <w:color w:val="000000"/>
              </w:rPr>
              <w:t xml:space="preserve">PI4.2 </w:t>
            </w:r>
            <w:proofErr w:type="spellStart"/>
            <w:r>
              <w:rPr>
                <w:color w:val="000000"/>
              </w:rPr>
              <w:t>Điều</w:t>
            </w:r>
            <w:proofErr w:type="spellEnd"/>
            <w:r>
              <w:rPr>
                <w:color w:val="000000"/>
              </w:rPr>
              <w:t xml:space="preserve"> </w:t>
            </w:r>
            <w:proofErr w:type="spellStart"/>
            <w:r>
              <w:rPr>
                <w:color w:val="000000"/>
              </w:rPr>
              <w:t>phối</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dịch</w:t>
            </w:r>
            <w:proofErr w:type="spellEnd"/>
            <w:r>
              <w:rPr>
                <w:color w:val="000000"/>
              </w:rPr>
              <w:t xml:space="preserve"> </w:t>
            </w:r>
            <w:proofErr w:type="spellStart"/>
            <w:r>
              <w:rPr>
                <w:color w:val="000000"/>
              </w:rPr>
              <w:t>vụ</w:t>
            </w:r>
            <w:proofErr w:type="spellEnd"/>
            <w:r>
              <w:rPr>
                <w:color w:val="000000"/>
              </w:rPr>
              <w:t xml:space="preserve"> </w:t>
            </w:r>
            <w:proofErr w:type="spellStart"/>
            <w:r>
              <w:rPr>
                <w:color w:val="000000"/>
              </w:rPr>
              <w:t>chuyên</w:t>
            </w:r>
            <w:proofErr w:type="spellEnd"/>
            <w:r>
              <w:rPr>
                <w:color w:val="000000"/>
              </w:rPr>
              <w:t xml:space="preserve"> </w:t>
            </w:r>
            <w:proofErr w:type="spellStart"/>
            <w:r>
              <w:rPr>
                <w:color w:val="000000"/>
              </w:rPr>
              <w:t>môn</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lĩnh</w:t>
            </w:r>
            <w:proofErr w:type="spellEnd"/>
            <w:r>
              <w:rPr>
                <w:color w:val="000000"/>
              </w:rPr>
              <w:t xml:space="preserve"> </w:t>
            </w:r>
            <w:proofErr w:type="spellStart"/>
            <w:r>
              <w:rPr>
                <w:color w:val="000000"/>
              </w:rPr>
              <w:t>vực</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4D8BB6F8" w14:textId="77777777">
        <w:trPr>
          <w:trHeight w:val="796"/>
        </w:trPr>
        <w:tc>
          <w:tcPr>
            <w:tcW w:w="856" w:type="dxa"/>
            <w:vMerge/>
            <w:tcBorders>
              <w:top w:val="nil"/>
              <w:left w:val="single" w:sz="4" w:space="0" w:color="000000"/>
              <w:bottom w:val="single" w:sz="4" w:space="0" w:color="000000"/>
              <w:right w:val="single" w:sz="4" w:space="0" w:color="000000"/>
            </w:tcBorders>
            <w:vAlign w:val="center"/>
          </w:tcPr>
          <w:p w14:paraId="36D9E474"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601DFF7E"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79DF7E4E" w14:textId="77777777" w:rsidR="00894861" w:rsidRDefault="0009307F">
            <w:pPr>
              <w:jc w:val="center"/>
              <w:rPr>
                <w:color w:val="000000"/>
              </w:rPr>
            </w:pPr>
            <w:r>
              <w:rPr>
                <w:color w:val="000000"/>
              </w:rPr>
              <w:t>4</w:t>
            </w:r>
          </w:p>
        </w:tc>
        <w:tc>
          <w:tcPr>
            <w:tcW w:w="4976" w:type="dxa"/>
            <w:tcBorders>
              <w:top w:val="nil"/>
              <w:left w:val="nil"/>
              <w:bottom w:val="single" w:sz="4" w:space="0" w:color="000000"/>
              <w:right w:val="single" w:sz="4" w:space="0" w:color="000000"/>
            </w:tcBorders>
            <w:shd w:val="clear" w:color="auto" w:fill="auto"/>
            <w:vAlign w:val="center"/>
          </w:tcPr>
          <w:p w14:paraId="0DFD6801" w14:textId="77777777" w:rsidR="00894861" w:rsidRDefault="0009307F">
            <w:pPr>
              <w:rPr>
                <w:color w:val="000000"/>
              </w:rPr>
            </w:pPr>
            <w:r>
              <w:rPr>
                <w:color w:val="000000"/>
              </w:rPr>
              <w:t xml:space="preserve">PI4.3 Kiểm </w:t>
            </w:r>
            <w:proofErr w:type="spellStart"/>
            <w:r>
              <w:rPr>
                <w:color w:val="000000"/>
              </w:rPr>
              <w:t>tra</w:t>
            </w:r>
            <w:proofErr w:type="spellEnd"/>
            <w:r>
              <w:rPr>
                <w:color w:val="000000"/>
              </w:rPr>
              <w:t xml:space="preserve">, </w:t>
            </w:r>
            <w:proofErr w:type="spellStart"/>
            <w:r>
              <w:rPr>
                <w:color w:val="000000"/>
              </w:rPr>
              <w:t>đánh</w:t>
            </w:r>
            <w:proofErr w:type="spellEnd"/>
            <w:r>
              <w:rPr>
                <w:color w:val="000000"/>
              </w:rPr>
              <w:t xml:space="preserve"> </w:t>
            </w:r>
            <w:proofErr w:type="spellStart"/>
            <w:r>
              <w:rPr>
                <w:color w:val="000000"/>
              </w:rPr>
              <w:t>giá</w:t>
            </w:r>
            <w:proofErr w:type="spellEnd"/>
            <w:r>
              <w:rPr>
                <w:color w:val="000000"/>
              </w:rPr>
              <w:t xml:space="preserve"> </w:t>
            </w:r>
            <w:proofErr w:type="spellStart"/>
            <w:r>
              <w:rPr>
                <w:color w:val="000000"/>
              </w:rPr>
              <w:t>kết</w:t>
            </w:r>
            <w:proofErr w:type="spellEnd"/>
            <w:r>
              <w:rPr>
                <w:color w:val="000000"/>
              </w:rPr>
              <w:t xml:space="preserve"> </w:t>
            </w:r>
            <w:proofErr w:type="spellStart"/>
            <w:r>
              <w:rPr>
                <w:color w:val="000000"/>
              </w:rPr>
              <w:t>quả</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khi</w:t>
            </w:r>
            <w:proofErr w:type="spellEnd"/>
            <w:r>
              <w:rPr>
                <w:color w:val="000000"/>
              </w:rPr>
              <w:t xml:space="preserve"> </w:t>
            </w:r>
            <w:proofErr w:type="spellStart"/>
            <w:r>
              <w:rPr>
                <w:color w:val="000000"/>
              </w:rPr>
              <w:t>thực</w:t>
            </w:r>
            <w:proofErr w:type="spellEnd"/>
            <w:r>
              <w:rPr>
                <w:color w:val="000000"/>
              </w:rPr>
              <w:t xml:space="preserve"> </w:t>
            </w:r>
            <w:proofErr w:type="spellStart"/>
            <w:r>
              <w:rPr>
                <w:color w:val="000000"/>
              </w:rPr>
              <w:t>hiện</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p>
        </w:tc>
      </w:tr>
      <w:tr w:rsidR="00894861" w14:paraId="0A4260AB" w14:textId="77777777">
        <w:trPr>
          <w:trHeight w:val="708"/>
        </w:trPr>
        <w:tc>
          <w:tcPr>
            <w:tcW w:w="856" w:type="dxa"/>
            <w:vMerge w:val="restart"/>
            <w:tcBorders>
              <w:top w:val="nil"/>
              <w:left w:val="single" w:sz="4" w:space="0" w:color="000000"/>
              <w:bottom w:val="single" w:sz="4" w:space="0" w:color="000000"/>
              <w:right w:val="single" w:sz="4" w:space="0" w:color="000000"/>
            </w:tcBorders>
            <w:shd w:val="clear" w:color="auto" w:fill="auto"/>
            <w:noWrap/>
            <w:vAlign w:val="center"/>
          </w:tcPr>
          <w:p w14:paraId="03F72250" w14:textId="77777777" w:rsidR="00894861" w:rsidRDefault="0009307F">
            <w:pPr>
              <w:jc w:val="center"/>
              <w:rPr>
                <w:color w:val="000000"/>
              </w:rPr>
            </w:pPr>
            <w:r>
              <w:rPr>
                <w:color w:val="000000"/>
              </w:rPr>
              <w:t>ELO5</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3AEBFEDA" w14:textId="77777777" w:rsidR="00894861" w:rsidRDefault="0009307F">
            <w:pPr>
              <w:jc w:val="both"/>
              <w:rPr>
                <w:color w:val="000000"/>
              </w:rPr>
            </w:pPr>
            <w:proofErr w:type="spellStart"/>
            <w:r>
              <w:rPr>
                <w:color w:val="000000"/>
              </w:rPr>
              <w:t>Phân</w:t>
            </w:r>
            <w:proofErr w:type="spellEnd"/>
            <w:r>
              <w:rPr>
                <w:color w:val="000000"/>
              </w:rPr>
              <w:t xml:space="preserve"> </w:t>
            </w:r>
            <w:proofErr w:type="spellStart"/>
            <w:r>
              <w:rPr>
                <w:color w:val="000000"/>
              </w:rPr>
              <w:t>tích</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và</w:t>
            </w:r>
            <w:proofErr w:type="spellEnd"/>
            <w:r>
              <w:rPr>
                <w:color w:val="000000"/>
              </w:rPr>
              <w:t xml:space="preserve"> ra </w:t>
            </w:r>
            <w:proofErr w:type="spellStart"/>
            <w:r>
              <w:rPr>
                <w:color w:val="000000"/>
              </w:rPr>
              <w:t>quyết</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dựa</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chuyên</w:t>
            </w:r>
            <w:proofErr w:type="spellEnd"/>
            <w:r>
              <w:rPr>
                <w:color w:val="000000"/>
              </w:rPr>
              <w:t xml:space="preserve"> </w:t>
            </w:r>
            <w:proofErr w:type="spellStart"/>
            <w:r>
              <w:rPr>
                <w:color w:val="000000"/>
              </w:rPr>
              <w:t>ngành</w:t>
            </w:r>
            <w:proofErr w:type="spellEnd"/>
          </w:p>
        </w:tc>
        <w:tc>
          <w:tcPr>
            <w:tcW w:w="1244" w:type="dxa"/>
            <w:tcBorders>
              <w:top w:val="nil"/>
              <w:left w:val="nil"/>
              <w:bottom w:val="single" w:sz="4" w:space="0" w:color="000000"/>
              <w:right w:val="nil"/>
            </w:tcBorders>
            <w:shd w:val="clear" w:color="auto" w:fill="auto"/>
            <w:noWrap/>
            <w:vAlign w:val="center"/>
          </w:tcPr>
          <w:p w14:paraId="0A9CB5FC" w14:textId="77777777" w:rsidR="00894861" w:rsidRDefault="0009307F">
            <w:pPr>
              <w:jc w:val="center"/>
              <w:rPr>
                <w:color w:val="000000"/>
              </w:rPr>
            </w:pPr>
            <w:r>
              <w:rPr>
                <w:color w:val="000000"/>
              </w:rPr>
              <w:t>3</w:t>
            </w:r>
          </w:p>
        </w:tc>
        <w:tc>
          <w:tcPr>
            <w:tcW w:w="4976" w:type="dxa"/>
            <w:tcBorders>
              <w:top w:val="single" w:sz="8" w:space="0" w:color="000000"/>
              <w:left w:val="single" w:sz="4" w:space="0" w:color="auto"/>
              <w:bottom w:val="single" w:sz="4" w:space="0" w:color="auto"/>
              <w:right w:val="single" w:sz="4" w:space="0" w:color="auto"/>
            </w:tcBorders>
            <w:shd w:val="clear" w:color="auto" w:fill="auto"/>
            <w:vAlign w:val="center"/>
          </w:tcPr>
          <w:p w14:paraId="38FE2E48" w14:textId="77777777" w:rsidR="00894861" w:rsidRDefault="0009307F">
            <w:pPr>
              <w:rPr>
                <w:color w:val="000000"/>
              </w:rPr>
            </w:pPr>
            <w:r>
              <w:rPr>
                <w:color w:val="000000"/>
              </w:rPr>
              <w:t xml:space="preserve">PI5.1 </w:t>
            </w:r>
            <w:proofErr w:type="spellStart"/>
            <w:r>
              <w:rPr>
                <w:color w:val="000000"/>
              </w:rPr>
              <w:t>Xử</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tình</w:t>
            </w:r>
            <w:proofErr w:type="spellEnd"/>
            <w:r>
              <w:rPr>
                <w:color w:val="000000"/>
              </w:rPr>
              <w:t xml:space="preserve"> </w:t>
            </w:r>
            <w:proofErr w:type="spellStart"/>
            <w:r>
              <w:rPr>
                <w:color w:val="000000"/>
              </w:rPr>
              <w:t>huống</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xung</w:t>
            </w:r>
            <w:proofErr w:type="spellEnd"/>
            <w:r>
              <w:rPr>
                <w:color w:val="000000"/>
              </w:rPr>
              <w:t xml:space="preserve"> </w:t>
            </w:r>
            <w:proofErr w:type="spellStart"/>
            <w:r>
              <w:rPr>
                <w:color w:val="000000"/>
              </w:rPr>
              <w:t>đột</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kinh</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thông</w:t>
            </w:r>
            <w:proofErr w:type="spellEnd"/>
            <w:r>
              <w:rPr>
                <w:color w:val="000000"/>
              </w:rPr>
              <w:t xml:space="preserve"> qua </w:t>
            </w:r>
            <w:proofErr w:type="spellStart"/>
            <w:r>
              <w:rPr>
                <w:color w:val="000000"/>
              </w:rPr>
              <w:t>việc</w:t>
            </w:r>
            <w:proofErr w:type="spellEnd"/>
            <w:r>
              <w:rPr>
                <w:color w:val="000000"/>
              </w:rPr>
              <w:t xml:space="preserve"> </w:t>
            </w:r>
            <w:proofErr w:type="spellStart"/>
            <w:r>
              <w:rPr>
                <w:color w:val="000000"/>
              </w:rPr>
              <w:t>giao</w:t>
            </w:r>
            <w:proofErr w:type="spellEnd"/>
            <w:r>
              <w:rPr>
                <w:color w:val="000000"/>
              </w:rPr>
              <w:t xml:space="preserve"> </w:t>
            </w:r>
            <w:proofErr w:type="spellStart"/>
            <w:r>
              <w:rPr>
                <w:color w:val="000000"/>
              </w:rPr>
              <w:t>tiếp</w:t>
            </w:r>
            <w:proofErr w:type="spellEnd"/>
          </w:p>
        </w:tc>
      </w:tr>
      <w:tr w:rsidR="00894861" w14:paraId="2CBFCCC1" w14:textId="77777777">
        <w:trPr>
          <w:trHeight w:val="884"/>
        </w:trPr>
        <w:tc>
          <w:tcPr>
            <w:tcW w:w="856" w:type="dxa"/>
            <w:vMerge/>
            <w:tcBorders>
              <w:top w:val="nil"/>
              <w:left w:val="single" w:sz="4" w:space="0" w:color="000000"/>
              <w:bottom w:val="single" w:sz="4" w:space="0" w:color="000000"/>
              <w:right w:val="single" w:sz="4" w:space="0" w:color="000000"/>
            </w:tcBorders>
            <w:vAlign w:val="center"/>
          </w:tcPr>
          <w:p w14:paraId="2F8331CD"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571A495B"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267D17A1" w14:textId="77777777" w:rsidR="00894861" w:rsidRDefault="0009307F">
            <w:pPr>
              <w:jc w:val="center"/>
              <w:rPr>
                <w:color w:val="000000"/>
              </w:rPr>
            </w:pPr>
            <w:r>
              <w:rPr>
                <w:color w:val="000000"/>
              </w:rPr>
              <w:t>4</w:t>
            </w:r>
          </w:p>
        </w:tc>
        <w:tc>
          <w:tcPr>
            <w:tcW w:w="4976" w:type="dxa"/>
            <w:tcBorders>
              <w:top w:val="nil"/>
              <w:left w:val="nil"/>
              <w:bottom w:val="single" w:sz="4" w:space="0" w:color="000000"/>
              <w:right w:val="single" w:sz="4" w:space="0" w:color="000000"/>
            </w:tcBorders>
            <w:shd w:val="clear" w:color="auto" w:fill="auto"/>
            <w:vAlign w:val="center"/>
          </w:tcPr>
          <w:p w14:paraId="280040B9" w14:textId="77777777" w:rsidR="00894861" w:rsidRDefault="0009307F">
            <w:pPr>
              <w:rPr>
                <w:color w:val="000000"/>
              </w:rPr>
            </w:pPr>
            <w:r>
              <w:rPr>
                <w:color w:val="000000"/>
              </w:rPr>
              <w:t xml:space="preserve">PI5.2 </w:t>
            </w:r>
            <w:proofErr w:type="spellStart"/>
            <w:r>
              <w:rPr>
                <w:color w:val="000000"/>
              </w:rPr>
              <w:t>Phân</w:t>
            </w:r>
            <w:proofErr w:type="spellEnd"/>
            <w:r>
              <w:rPr>
                <w:color w:val="000000"/>
              </w:rPr>
              <w:t xml:space="preserve"> </w:t>
            </w:r>
            <w:proofErr w:type="spellStart"/>
            <w:r>
              <w:rPr>
                <w:color w:val="000000"/>
              </w:rPr>
              <w:t>tích</w:t>
            </w:r>
            <w:proofErr w:type="spellEnd"/>
            <w:r>
              <w:rPr>
                <w:color w:val="000000"/>
              </w:rPr>
              <w:t xml:space="preserve"> </w:t>
            </w:r>
            <w:proofErr w:type="spellStart"/>
            <w:r>
              <w:rPr>
                <w:color w:val="000000"/>
              </w:rPr>
              <w:t>và</w:t>
            </w:r>
            <w:proofErr w:type="spellEnd"/>
            <w:r>
              <w:rPr>
                <w:color w:val="000000"/>
              </w:rPr>
              <w:t xml:space="preserve"> ra </w:t>
            </w:r>
            <w:proofErr w:type="spellStart"/>
            <w:r>
              <w:rPr>
                <w:color w:val="000000"/>
              </w:rPr>
              <w:t>quyết</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điều</w:t>
            </w:r>
            <w:proofErr w:type="spellEnd"/>
            <w:r>
              <w:rPr>
                <w:color w:val="000000"/>
              </w:rPr>
              <w:t xml:space="preserve"> </w:t>
            </w:r>
            <w:proofErr w:type="spellStart"/>
            <w:r>
              <w:rPr>
                <w:color w:val="000000"/>
              </w:rPr>
              <w:t>phối</w:t>
            </w:r>
            <w:proofErr w:type="spellEnd"/>
            <w:r>
              <w:rPr>
                <w:color w:val="000000"/>
              </w:rPr>
              <w:t xml:space="preserve">, </w:t>
            </w:r>
            <w:proofErr w:type="spellStart"/>
            <w:r>
              <w:rPr>
                <w:color w:val="000000"/>
              </w:rPr>
              <w:t>vận</w:t>
            </w:r>
            <w:proofErr w:type="spellEnd"/>
            <w:r>
              <w:rPr>
                <w:color w:val="000000"/>
              </w:rPr>
              <w:t xml:space="preserve"> </w:t>
            </w:r>
            <w:proofErr w:type="spellStart"/>
            <w:r>
              <w:rPr>
                <w:color w:val="000000"/>
              </w:rPr>
              <w:t>hành</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tc>
      </w:tr>
      <w:tr w:rsidR="00894861" w14:paraId="668932F9" w14:textId="77777777">
        <w:trPr>
          <w:trHeight w:val="708"/>
        </w:trPr>
        <w:tc>
          <w:tcPr>
            <w:tcW w:w="856" w:type="dxa"/>
            <w:vMerge/>
            <w:tcBorders>
              <w:top w:val="nil"/>
              <w:left w:val="single" w:sz="4" w:space="0" w:color="000000"/>
              <w:bottom w:val="single" w:sz="4" w:space="0" w:color="000000"/>
              <w:right w:val="single" w:sz="4" w:space="0" w:color="000000"/>
            </w:tcBorders>
            <w:vAlign w:val="center"/>
          </w:tcPr>
          <w:p w14:paraId="551ECFE5"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1A1A5E7C"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00A769CE" w14:textId="77777777" w:rsidR="00894861" w:rsidRDefault="0009307F">
            <w:pPr>
              <w:jc w:val="center"/>
              <w:rPr>
                <w:color w:val="000000"/>
              </w:rPr>
            </w:pPr>
            <w:r>
              <w:rPr>
                <w:color w:val="000000"/>
              </w:rPr>
              <w:t>4</w:t>
            </w:r>
          </w:p>
        </w:tc>
        <w:tc>
          <w:tcPr>
            <w:tcW w:w="4976" w:type="dxa"/>
            <w:tcBorders>
              <w:top w:val="nil"/>
              <w:left w:val="nil"/>
              <w:bottom w:val="single" w:sz="4" w:space="0" w:color="000000"/>
              <w:right w:val="single" w:sz="4" w:space="0" w:color="000000"/>
            </w:tcBorders>
            <w:shd w:val="clear" w:color="auto" w:fill="auto"/>
            <w:vAlign w:val="center"/>
          </w:tcPr>
          <w:p w14:paraId="3192C480" w14:textId="77777777" w:rsidR="00894861" w:rsidRDefault="0009307F">
            <w:pPr>
              <w:rPr>
                <w:color w:val="000000"/>
              </w:rPr>
            </w:pPr>
            <w:r>
              <w:rPr>
                <w:color w:val="000000"/>
              </w:rPr>
              <w:t xml:space="preserve">PI5.3 So </w:t>
            </w:r>
            <w:proofErr w:type="spellStart"/>
            <w:r>
              <w:rPr>
                <w:color w:val="000000"/>
              </w:rPr>
              <w:t>sánh</w:t>
            </w:r>
            <w:proofErr w:type="spellEnd"/>
            <w:r>
              <w:rPr>
                <w:color w:val="000000"/>
              </w:rPr>
              <w:t xml:space="preserve"> </w:t>
            </w:r>
            <w:proofErr w:type="spellStart"/>
            <w:r>
              <w:rPr>
                <w:color w:val="000000"/>
              </w:rPr>
              <w:t>khối</w:t>
            </w:r>
            <w:proofErr w:type="spellEnd"/>
            <w:r>
              <w:rPr>
                <w:color w:val="000000"/>
              </w:rPr>
              <w:t xml:space="preserve"> </w:t>
            </w:r>
            <w:proofErr w:type="spellStart"/>
            <w:r>
              <w:rPr>
                <w:color w:val="000000"/>
              </w:rPr>
              <w:t>lượng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đạt</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kế</w:t>
            </w:r>
            <w:proofErr w:type="spellEnd"/>
            <w:r>
              <w:rPr>
                <w:color w:val="000000"/>
              </w:rPr>
              <w:t xml:space="preserve"> </w:t>
            </w:r>
            <w:proofErr w:type="spellStart"/>
            <w:r>
              <w:rPr>
                <w:color w:val="000000"/>
              </w:rPr>
              <w:t>hoạch</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tiêu</w:t>
            </w:r>
            <w:proofErr w:type="spellEnd"/>
            <w:r>
              <w:rPr>
                <w:color w:val="000000"/>
              </w:rPr>
              <w:t xml:space="preserve"> </w:t>
            </w:r>
            <w:proofErr w:type="spellStart"/>
            <w:r>
              <w:rPr>
                <w:color w:val="000000"/>
              </w:rPr>
              <w:t>đã</w:t>
            </w:r>
            <w:proofErr w:type="spellEnd"/>
            <w:r>
              <w:rPr>
                <w:color w:val="000000"/>
              </w:rPr>
              <w:t xml:space="preserve"> </w:t>
            </w:r>
            <w:proofErr w:type="spellStart"/>
            <w:r>
              <w:rPr>
                <w:color w:val="000000"/>
              </w:rPr>
              <w:t>đặt</w:t>
            </w:r>
            <w:proofErr w:type="spellEnd"/>
            <w:r>
              <w:rPr>
                <w:color w:val="000000"/>
              </w:rPr>
              <w:t xml:space="preserve"> ra</w:t>
            </w:r>
          </w:p>
        </w:tc>
      </w:tr>
      <w:tr w:rsidR="00894861" w14:paraId="60AB261B" w14:textId="77777777">
        <w:trPr>
          <w:trHeight w:val="319"/>
        </w:trPr>
        <w:tc>
          <w:tcPr>
            <w:tcW w:w="856" w:type="dxa"/>
            <w:tcBorders>
              <w:top w:val="nil"/>
              <w:left w:val="single" w:sz="4" w:space="0" w:color="000000"/>
              <w:bottom w:val="single" w:sz="4" w:space="0" w:color="000000"/>
              <w:right w:val="single" w:sz="4" w:space="0" w:color="000000"/>
            </w:tcBorders>
            <w:shd w:val="clear" w:color="FFFF00" w:fill="FFFF00"/>
            <w:noWrap/>
            <w:vAlign w:val="center"/>
          </w:tcPr>
          <w:p w14:paraId="387562F2" w14:textId="77777777" w:rsidR="00894861" w:rsidRDefault="0009307F">
            <w:pPr>
              <w:jc w:val="center"/>
              <w:rPr>
                <w:b/>
                <w:bCs/>
                <w:color w:val="000000"/>
              </w:rPr>
            </w:pPr>
            <w:r>
              <w:rPr>
                <w:b/>
                <w:bCs/>
                <w:color w:val="000000"/>
              </w:rPr>
              <w:t>III</w:t>
            </w:r>
          </w:p>
        </w:tc>
        <w:tc>
          <w:tcPr>
            <w:tcW w:w="9282" w:type="dxa"/>
            <w:gridSpan w:val="3"/>
            <w:tcBorders>
              <w:top w:val="nil"/>
              <w:left w:val="nil"/>
              <w:bottom w:val="single" w:sz="4" w:space="0" w:color="000000"/>
              <w:right w:val="single" w:sz="4" w:space="0" w:color="000000"/>
            </w:tcBorders>
            <w:shd w:val="clear" w:color="FFFF00" w:fill="FFFF00"/>
            <w:noWrap/>
            <w:vAlign w:val="center"/>
          </w:tcPr>
          <w:p w14:paraId="0A61B00A" w14:textId="77777777" w:rsidR="00894861" w:rsidRDefault="0009307F">
            <w:pPr>
              <w:rPr>
                <w:b/>
                <w:bCs/>
                <w:color w:val="000000"/>
              </w:rPr>
            </w:pPr>
            <w:proofErr w:type="spellStart"/>
            <w:r>
              <w:rPr>
                <w:b/>
                <w:bCs/>
                <w:color w:val="000000"/>
              </w:rPr>
              <w:t>Mức</w:t>
            </w:r>
            <w:proofErr w:type="spellEnd"/>
            <w:r>
              <w:rPr>
                <w:b/>
                <w:bCs/>
                <w:color w:val="000000"/>
              </w:rPr>
              <w:t xml:space="preserve"> </w:t>
            </w:r>
            <w:proofErr w:type="spellStart"/>
            <w:r>
              <w:rPr>
                <w:b/>
                <w:bCs/>
                <w:color w:val="000000"/>
              </w:rPr>
              <w:t>độ</w:t>
            </w:r>
            <w:proofErr w:type="spellEnd"/>
            <w:r>
              <w:rPr>
                <w:b/>
                <w:bCs/>
                <w:color w:val="000000"/>
              </w:rPr>
              <w:t xml:space="preserve"> </w:t>
            </w:r>
            <w:proofErr w:type="spellStart"/>
            <w:r>
              <w:rPr>
                <w:b/>
                <w:bCs/>
                <w:color w:val="000000"/>
              </w:rPr>
              <w:t>tự</w:t>
            </w:r>
            <w:proofErr w:type="spellEnd"/>
            <w:r>
              <w:rPr>
                <w:b/>
                <w:bCs/>
                <w:color w:val="000000"/>
              </w:rPr>
              <w:t xml:space="preserve"> </w:t>
            </w:r>
            <w:proofErr w:type="spellStart"/>
            <w:r>
              <w:rPr>
                <w:b/>
                <w:bCs/>
                <w:color w:val="000000"/>
              </w:rPr>
              <w:t>chủ</w:t>
            </w:r>
            <w:proofErr w:type="spellEnd"/>
            <w:r>
              <w:rPr>
                <w:b/>
                <w:bCs/>
                <w:color w:val="000000"/>
              </w:rPr>
              <w:t xml:space="preserve"> </w:t>
            </w:r>
            <w:proofErr w:type="spellStart"/>
            <w:r>
              <w:rPr>
                <w:b/>
                <w:bCs/>
                <w:color w:val="000000"/>
              </w:rPr>
              <w:t>và</w:t>
            </w:r>
            <w:proofErr w:type="spellEnd"/>
            <w:r>
              <w:rPr>
                <w:b/>
                <w:bCs/>
                <w:color w:val="000000"/>
              </w:rPr>
              <w:t xml:space="preserve"> </w:t>
            </w:r>
            <w:proofErr w:type="spellStart"/>
            <w:r>
              <w:rPr>
                <w:b/>
                <w:bCs/>
                <w:color w:val="000000"/>
              </w:rPr>
              <w:t>trách</w:t>
            </w:r>
            <w:proofErr w:type="spellEnd"/>
            <w:r>
              <w:rPr>
                <w:b/>
                <w:bCs/>
                <w:color w:val="000000"/>
              </w:rPr>
              <w:t xml:space="preserve"> </w:t>
            </w:r>
            <w:proofErr w:type="spellStart"/>
            <w:r>
              <w:rPr>
                <w:b/>
                <w:bCs/>
                <w:color w:val="000000"/>
              </w:rPr>
              <w:t>nhiệm</w:t>
            </w:r>
            <w:proofErr w:type="spellEnd"/>
            <w:r>
              <w:rPr>
                <w:b/>
                <w:bCs/>
                <w:color w:val="000000"/>
              </w:rPr>
              <w:t xml:space="preserve"> </w:t>
            </w:r>
          </w:p>
        </w:tc>
      </w:tr>
      <w:tr w:rsidR="00894861" w14:paraId="52967A2F" w14:textId="77777777">
        <w:trPr>
          <w:trHeight w:val="1087"/>
        </w:trPr>
        <w:tc>
          <w:tcPr>
            <w:tcW w:w="856" w:type="dxa"/>
            <w:vMerge w:val="restart"/>
            <w:tcBorders>
              <w:top w:val="nil"/>
              <w:left w:val="single" w:sz="4" w:space="0" w:color="000000"/>
              <w:bottom w:val="single" w:sz="4" w:space="0" w:color="000000"/>
              <w:right w:val="single" w:sz="4" w:space="0" w:color="000000"/>
            </w:tcBorders>
            <w:shd w:val="clear" w:color="auto" w:fill="auto"/>
            <w:noWrap/>
            <w:vAlign w:val="center"/>
          </w:tcPr>
          <w:p w14:paraId="20E1B5AC" w14:textId="77777777" w:rsidR="00894861" w:rsidRDefault="0009307F">
            <w:pPr>
              <w:jc w:val="center"/>
              <w:rPr>
                <w:color w:val="000000"/>
              </w:rPr>
            </w:pPr>
            <w:r>
              <w:rPr>
                <w:color w:val="000000"/>
              </w:rPr>
              <w:t>ELO6</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0E03557D" w14:textId="77777777" w:rsidR="00894861" w:rsidRDefault="0009307F">
            <w:pPr>
              <w:jc w:val="both"/>
              <w:rPr>
                <w:color w:val="000000"/>
              </w:rPr>
            </w:pPr>
            <w:r>
              <w:rPr>
                <w:color w:val="000000"/>
              </w:rPr>
              <w:t xml:space="preserve">Thực </w:t>
            </w:r>
            <w:proofErr w:type="spellStart"/>
            <w:r>
              <w:rPr>
                <w:color w:val="000000"/>
              </w:rPr>
              <w:t>hiện</w:t>
            </w:r>
            <w:proofErr w:type="spellEnd"/>
            <w:r>
              <w:rPr>
                <w:color w:val="000000"/>
              </w:rPr>
              <w:t xml:space="preserve"> </w:t>
            </w:r>
            <w:proofErr w:type="spellStart"/>
            <w:r>
              <w:rPr>
                <w:color w:val="000000"/>
              </w:rPr>
              <w:t>trách</w:t>
            </w:r>
            <w:proofErr w:type="spellEnd"/>
            <w:r>
              <w:rPr>
                <w:color w:val="000000"/>
              </w:rPr>
              <w:t xml:space="preserve"> </w:t>
            </w:r>
            <w:proofErr w:type="spellStart"/>
            <w:r>
              <w:rPr>
                <w:color w:val="000000"/>
              </w:rPr>
              <w:t>nhiệm</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dân</w:t>
            </w:r>
            <w:proofErr w:type="spellEnd"/>
            <w:r>
              <w:rPr>
                <w:color w:val="000000"/>
              </w:rPr>
              <w:t xml:space="preserve">, </w:t>
            </w:r>
            <w:proofErr w:type="spellStart"/>
            <w:r>
              <w:rPr>
                <w:color w:val="000000"/>
              </w:rPr>
              <w:t>thái</w:t>
            </w:r>
            <w:proofErr w:type="spellEnd"/>
            <w:r>
              <w:rPr>
                <w:color w:val="000000"/>
              </w:rPr>
              <w:t xml:space="preserve"> </w:t>
            </w:r>
            <w:proofErr w:type="spellStart"/>
            <w:r>
              <w:rPr>
                <w:color w:val="000000"/>
              </w:rPr>
              <w:t>độ</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đạo</w:t>
            </w:r>
            <w:proofErr w:type="spellEnd"/>
            <w:r>
              <w:rPr>
                <w:color w:val="000000"/>
              </w:rPr>
              <w:t xml:space="preserve"> </w:t>
            </w:r>
            <w:proofErr w:type="spellStart"/>
            <w:r>
              <w:rPr>
                <w:color w:val="000000"/>
              </w:rPr>
              <w:t>đức</w:t>
            </w:r>
            <w:proofErr w:type="spellEnd"/>
            <w:r>
              <w:rPr>
                <w:color w:val="000000"/>
              </w:rPr>
              <w:t xml:space="preserve"> </w:t>
            </w:r>
            <w:proofErr w:type="spellStart"/>
            <w:r>
              <w:rPr>
                <w:color w:val="000000"/>
              </w:rPr>
              <w:t>nghề</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đúng</w:t>
            </w:r>
            <w:proofErr w:type="spellEnd"/>
            <w:r>
              <w:rPr>
                <w:color w:val="000000"/>
              </w:rPr>
              <w:t xml:space="preserve"> </w:t>
            </w:r>
            <w:proofErr w:type="spellStart"/>
            <w:r>
              <w:rPr>
                <w:color w:val="000000"/>
              </w:rPr>
              <w:t>đắn</w:t>
            </w:r>
            <w:proofErr w:type="spellEnd"/>
            <w:r>
              <w:rPr>
                <w:color w:val="000000"/>
              </w:rPr>
              <w:t xml:space="preserve">, </w:t>
            </w:r>
            <w:proofErr w:type="spellStart"/>
            <w:r>
              <w:rPr>
                <w:color w:val="000000"/>
              </w:rPr>
              <w:t>kỷ</w:t>
            </w:r>
            <w:proofErr w:type="spellEnd"/>
            <w:r>
              <w:rPr>
                <w:color w:val="000000"/>
              </w:rPr>
              <w:t xml:space="preserve"> </w:t>
            </w:r>
            <w:proofErr w:type="spellStart"/>
            <w:r>
              <w:rPr>
                <w:color w:val="000000"/>
              </w:rPr>
              <w:t>luật</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tác</w:t>
            </w:r>
            <w:proofErr w:type="spellEnd"/>
            <w:r>
              <w:rPr>
                <w:color w:val="000000"/>
              </w:rPr>
              <w:t xml:space="preserve"> </w:t>
            </w:r>
            <w:proofErr w:type="spellStart"/>
            <w:r>
              <w:rPr>
                <w:color w:val="000000"/>
              </w:rPr>
              <w:t>phong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phù</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nghề</w:t>
            </w:r>
            <w:proofErr w:type="spellEnd"/>
          </w:p>
        </w:tc>
        <w:tc>
          <w:tcPr>
            <w:tcW w:w="1244" w:type="dxa"/>
            <w:tcBorders>
              <w:top w:val="nil"/>
              <w:left w:val="nil"/>
              <w:bottom w:val="single" w:sz="4" w:space="0" w:color="000000"/>
              <w:right w:val="nil"/>
            </w:tcBorders>
            <w:shd w:val="clear" w:color="auto" w:fill="auto"/>
            <w:noWrap/>
            <w:vAlign w:val="center"/>
          </w:tcPr>
          <w:p w14:paraId="30F35342" w14:textId="77777777" w:rsidR="00894861" w:rsidRDefault="0009307F">
            <w:pPr>
              <w:jc w:val="center"/>
              <w:rPr>
                <w:color w:val="000000"/>
              </w:rPr>
            </w:pPr>
            <w:r>
              <w:rPr>
                <w:color w:val="000000"/>
              </w:rPr>
              <w:t>3</w:t>
            </w:r>
          </w:p>
        </w:tc>
        <w:tc>
          <w:tcPr>
            <w:tcW w:w="4976" w:type="dxa"/>
            <w:tcBorders>
              <w:top w:val="single" w:sz="4" w:space="0" w:color="auto"/>
              <w:left w:val="single" w:sz="4" w:space="0" w:color="auto"/>
              <w:bottom w:val="single" w:sz="4" w:space="0" w:color="auto"/>
              <w:right w:val="single" w:sz="4" w:space="0" w:color="auto"/>
            </w:tcBorders>
            <w:shd w:val="clear" w:color="auto" w:fill="auto"/>
            <w:vAlign w:val="center"/>
          </w:tcPr>
          <w:p w14:paraId="01CDE352" w14:textId="77777777" w:rsidR="00894861" w:rsidRDefault="0009307F">
            <w:pPr>
              <w:jc w:val="both"/>
              <w:rPr>
                <w:color w:val="000000"/>
              </w:rPr>
            </w:pPr>
            <w:r>
              <w:rPr>
                <w:color w:val="000000"/>
              </w:rPr>
              <w:t xml:space="preserve">PI6.1 Thực </w:t>
            </w:r>
            <w:proofErr w:type="spellStart"/>
            <w:r>
              <w:rPr>
                <w:color w:val="000000"/>
              </w:rPr>
              <w:t>hiện</w:t>
            </w:r>
            <w:proofErr w:type="spellEnd"/>
            <w:r>
              <w:rPr>
                <w:color w:val="000000"/>
              </w:rPr>
              <w:t xml:space="preserve"> </w:t>
            </w:r>
            <w:proofErr w:type="spellStart"/>
            <w:r>
              <w:rPr>
                <w:color w:val="000000"/>
              </w:rPr>
              <w:t>theo</w:t>
            </w:r>
            <w:proofErr w:type="spellEnd"/>
            <w:r>
              <w:rPr>
                <w:color w:val="000000"/>
              </w:rPr>
              <w:t xml:space="preserve"> </w:t>
            </w:r>
            <w:proofErr w:type="spellStart"/>
            <w:r>
              <w:rPr>
                <w:color w:val="000000"/>
              </w:rPr>
              <w:t>chuẩn</w:t>
            </w:r>
            <w:proofErr w:type="spellEnd"/>
            <w:r>
              <w:rPr>
                <w:color w:val="000000"/>
              </w:rPr>
              <w:t xml:space="preserve"> </w:t>
            </w:r>
            <w:proofErr w:type="spellStart"/>
            <w:r>
              <w:rPr>
                <w:color w:val="000000"/>
              </w:rPr>
              <w:t>mực</w:t>
            </w:r>
            <w:proofErr w:type="spellEnd"/>
            <w:r>
              <w:rPr>
                <w:color w:val="000000"/>
              </w:rPr>
              <w:t xml:space="preserve"> </w:t>
            </w:r>
            <w:proofErr w:type="spellStart"/>
            <w:r>
              <w:rPr>
                <w:color w:val="000000"/>
              </w:rPr>
              <w:t>đạo</w:t>
            </w:r>
            <w:proofErr w:type="spellEnd"/>
            <w:r>
              <w:rPr>
                <w:color w:val="000000"/>
              </w:rPr>
              <w:t xml:space="preserve"> </w:t>
            </w:r>
            <w:proofErr w:type="spellStart"/>
            <w:r>
              <w:rPr>
                <w:color w:val="000000"/>
              </w:rPr>
              <w:t>đức</w:t>
            </w:r>
            <w:proofErr w:type="spellEnd"/>
            <w:r>
              <w:rPr>
                <w:color w:val="000000"/>
              </w:rPr>
              <w:t xml:space="preserve"> </w:t>
            </w:r>
            <w:proofErr w:type="spellStart"/>
            <w:r>
              <w:rPr>
                <w:color w:val="000000"/>
              </w:rPr>
              <w:t>nghề</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lĩnh</w:t>
            </w:r>
            <w:proofErr w:type="spellEnd"/>
            <w:r>
              <w:rPr>
                <w:color w:val="000000"/>
              </w:rPr>
              <w:t xml:space="preserve"> </w:t>
            </w:r>
            <w:proofErr w:type="spellStart"/>
            <w:r>
              <w:rPr>
                <w:color w:val="000000"/>
              </w:rPr>
              <w:t>vực</w:t>
            </w:r>
            <w:proofErr w:type="spellEnd"/>
            <w:r>
              <w:rPr>
                <w:color w:val="000000"/>
              </w:rPr>
              <w:t xml:space="preserve"> logistics </w:t>
            </w:r>
            <w:proofErr w:type="spellStart"/>
            <w:r>
              <w:rPr>
                <w:color w:val="000000"/>
              </w:rPr>
              <w:t>và</w:t>
            </w:r>
            <w:proofErr w:type="spellEnd"/>
            <w:r>
              <w:rPr>
                <w:color w:val="000000"/>
              </w:rPr>
              <w:t xml:space="preserve"> </w:t>
            </w:r>
            <w:proofErr w:type="spellStart"/>
            <w:r>
              <w:rPr>
                <w:color w:val="000000"/>
              </w:rPr>
              <w:t>chuỗi</w:t>
            </w:r>
            <w:proofErr w:type="spellEnd"/>
            <w:r>
              <w:rPr>
                <w:color w:val="000000"/>
              </w:rPr>
              <w:t xml:space="preserve"> </w:t>
            </w:r>
            <w:proofErr w:type="spellStart"/>
            <w:r>
              <w:rPr>
                <w:color w:val="000000"/>
              </w:rPr>
              <w:t>cung</w:t>
            </w:r>
            <w:proofErr w:type="spellEnd"/>
            <w:r>
              <w:rPr>
                <w:color w:val="000000"/>
              </w:rPr>
              <w:t xml:space="preserve"> </w:t>
            </w:r>
            <w:proofErr w:type="spellStart"/>
            <w:r>
              <w:rPr>
                <w:color w:val="000000"/>
              </w:rPr>
              <w:t>ứng</w:t>
            </w:r>
            <w:proofErr w:type="spellEnd"/>
          </w:p>
        </w:tc>
      </w:tr>
      <w:tr w:rsidR="00894861" w14:paraId="5498C5B5" w14:textId="77777777">
        <w:trPr>
          <w:trHeight w:val="1026"/>
        </w:trPr>
        <w:tc>
          <w:tcPr>
            <w:tcW w:w="856" w:type="dxa"/>
            <w:vMerge/>
            <w:tcBorders>
              <w:top w:val="nil"/>
              <w:left w:val="single" w:sz="4" w:space="0" w:color="000000"/>
              <w:bottom w:val="single" w:sz="4" w:space="0" w:color="000000"/>
              <w:right w:val="single" w:sz="4" w:space="0" w:color="000000"/>
            </w:tcBorders>
            <w:vAlign w:val="center"/>
          </w:tcPr>
          <w:p w14:paraId="71DA3C28"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5C42CEA1" w14:textId="77777777" w:rsidR="00894861" w:rsidRDefault="00894861">
            <w:pPr>
              <w:rPr>
                <w:color w:val="000000"/>
              </w:rPr>
            </w:pPr>
          </w:p>
        </w:tc>
        <w:tc>
          <w:tcPr>
            <w:tcW w:w="1244" w:type="dxa"/>
            <w:tcBorders>
              <w:top w:val="nil"/>
              <w:left w:val="nil"/>
              <w:bottom w:val="single" w:sz="4" w:space="0" w:color="000000"/>
              <w:right w:val="nil"/>
            </w:tcBorders>
            <w:shd w:val="clear" w:color="auto" w:fill="auto"/>
            <w:noWrap/>
            <w:vAlign w:val="center"/>
          </w:tcPr>
          <w:p w14:paraId="09FDD953" w14:textId="77777777" w:rsidR="00894861" w:rsidRDefault="0009307F">
            <w:pPr>
              <w:jc w:val="center"/>
              <w:rPr>
                <w:color w:val="000000"/>
              </w:rPr>
            </w:pPr>
            <w:r>
              <w:rPr>
                <w:color w:val="000000"/>
              </w:rPr>
              <w:t>3</w:t>
            </w:r>
          </w:p>
        </w:tc>
        <w:tc>
          <w:tcPr>
            <w:tcW w:w="4976" w:type="dxa"/>
            <w:tcBorders>
              <w:top w:val="nil"/>
              <w:left w:val="single" w:sz="4" w:space="0" w:color="auto"/>
              <w:bottom w:val="single" w:sz="4" w:space="0" w:color="auto"/>
              <w:right w:val="single" w:sz="4" w:space="0" w:color="auto"/>
            </w:tcBorders>
            <w:shd w:val="clear" w:color="auto" w:fill="auto"/>
            <w:vAlign w:val="center"/>
          </w:tcPr>
          <w:p w14:paraId="6A86E8AB" w14:textId="77777777" w:rsidR="00894861" w:rsidRDefault="0009307F">
            <w:pPr>
              <w:jc w:val="both"/>
              <w:rPr>
                <w:color w:val="000000"/>
              </w:rPr>
            </w:pPr>
            <w:r>
              <w:rPr>
                <w:color w:val="000000"/>
              </w:rPr>
              <w:t xml:space="preserve">PI6.2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chuyên</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phù</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yêu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ngành</w:t>
            </w:r>
            <w:proofErr w:type="spellEnd"/>
            <w:r>
              <w:rPr>
                <w:color w:val="000000"/>
              </w:rPr>
              <w:t xml:space="preserve"> Logistics</w:t>
            </w:r>
          </w:p>
        </w:tc>
      </w:tr>
      <w:tr w:rsidR="00894861" w14:paraId="4C653F12" w14:textId="77777777">
        <w:trPr>
          <w:trHeight w:val="884"/>
        </w:trPr>
        <w:tc>
          <w:tcPr>
            <w:tcW w:w="856" w:type="dxa"/>
            <w:vMerge/>
            <w:tcBorders>
              <w:top w:val="nil"/>
              <w:left w:val="single" w:sz="4" w:space="0" w:color="000000"/>
              <w:bottom w:val="single" w:sz="4" w:space="0" w:color="000000"/>
              <w:right w:val="single" w:sz="4" w:space="0" w:color="000000"/>
            </w:tcBorders>
            <w:vAlign w:val="center"/>
          </w:tcPr>
          <w:p w14:paraId="03E58594"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1742238F" w14:textId="77777777" w:rsidR="00894861" w:rsidRDefault="00894861">
            <w:pPr>
              <w:rPr>
                <w:color w:val="000000"/>
              </w:rPr>
            </w:pPr>
          </w:p>
        </w:tc>
        <w:tc>
          <w:tcPr>
            <w:tcW w:w="1244" w:type="dxa"/>
            <w:tcBorders>
              <w:top w:val="nil"/>
              <w:left w:val="nil"/>
              <w:bottom w:val="single" w:sz="4" w:space="0" w:color="000000"/>
              <w:right w:val="nil"/>
            </w:tcBorders>
            <w:shd w:val="clear" w:color="auto" w:fill="auto"/>
            <w:noWrap/>
            <w:vAlign w:val="center"/>
          </w:tcPr>
          <w:p w14:paraId="5F5ADF8B" w14:textId="77777777" w:rsidR="00894861" w:rsidRDefault="0009307F">
            <w:pPr>
              <w:jc w:val="center"/>
              <w:rPr>
                <w:color w:val="000000"/>
              </w:rPr>
            </w:pPr>
            <w:r>
              <w:rPr>
                <w:color w:val="000000"/>
              </w:rPr>
              <w:t>3</w:t>
            </w:r>
          </w:p>
        </w:tc>
        <w:tc>
          <w:tcPr>
            <w:tcW w:w="4976" w:type="dxa"/>
            <w:tcBorders>
              <w:top w:val="nil"/>
              <w:left w:val="single" w:sz="4" w:space="0" w:color="auto"/>
              <w:bottom w:val="single" w:sz="4" w:space="0" w:color="auto"/>
              <w:right w:val="single" w:sz="4" w:space="0" w:color="auto"/>
            </w:tcBorders>
            <w:shd w:val="clear" w:color="auto" w:fill="auto"/>
            <w:vAlign w:val="center"/>
          </w:tcPr>
          <w:p w14:paraId="3C3EB2FC" w14:textId="77777777" w:rsidR="00894861" w:rsidRDefault="0009307F">
            <w:pPr>
              <w:jc w:val="both"/>
              <w:rPr>
                <w:color w:val="000000"/>
              </w:rPr>
            </w:pPr>
            <w:r>
              <w:rPr>
                <w:color w:val="000000"/>
              </w:rPr>
              <w:t xml:space="preserve">PI6.3 Thực </w:t>
            </w:r>
            <w:proofErr w:type="spellStart"/>
            <w:r>
              <w:rPr>
                <w:color w:val="000000"/>
              </w:rPr>
              <w:t>hiện</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theo</w:t>
            </w:r>
            <w:proofErr w:type="spellEnd"/>
            <w:r>
              <w:rPr>
                <w:color w:val="000000"/>
              </w:rPr>
              <w:t xml:space="preserve"> </w:t>
            </w:r>
            <w:proofErr w:type="spellStart"/>
            <w:r>
              <w:rPr>
                <w:color w:val="000000"/>
              </w:rPr>
              <w:t>yêu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hội</w:t>
            </w:r>
            <w:proofErr w:type="spellEnd"/>
            <w:r>
              <w:rPr>
                <w:color w:val="000000"/>
              </w:rPr>
              <w:t xml:space="preserve"> </w:t>
            </w:r>
            <w:proofErr w:type="spellStart"/>
            <w:r>
              <w:rPr>
                <w:color w:val="000000"/>
              </w:rPr>
              <w:t>nhập</w:t>
            </w:r>
            <w:proofErr w:type="spellEnd"/>
            <w:r>
              <w:rPr>
                <w:color w:val="000000"/>
              </w:rPr>
              <w:t xml:space="preserve"> </w:t>
            </w:r>
            <w:proofErr w:type="spellStart"/>
            <w:r>
              <w:rPr>
                <w:color w:val="000000"/>
              </w:rPr>
              <w:t>quốc</w:t>
            </w:r>
            <w:proofErr w:type="spellEnd"/>
            <w:r>
              <w:rPr>
                <w:color w:val="000000"/>
              </w:rPr>
              <w:t xml:space="preserve"> </w:t>
            </w:r>
            <w:proofErr w:type="spellStart"/>
            <w:r>
              <w:rPr>
                <w:color w:val="000000"/>
              </w:rPr>
              <w:t>tê</w:t>
            </w:r>
            <w:proofErr w:type="spellEnd"/>
            <w:r>
              <w:rPr>
                <w:color w:val="000000"/>
              </w:rPr>
              <w:t>́</w:t>
            </w:r>
          </w:p>
        </w:tc>
      </w:tr>
      <w:tr w:rsidR="00894861" w14:paraId="3B819CEA" w14:textId="77777777">
        <w:trPr>
          <w:trHeight w:val="884"/>
        </w:trPr>
        <w:tc>
          <w:tcPr>
            <w:tcW w:w="856" w:type="dxa"/>
            <w:vMerge w:val="restart"/>
            <w:tcBorders>
              <w:top w:val="nil"/>
              <w:left w:val="single" w:sz="4" w:space="0" w:color="000000"/>
              <w:right w:val="single" w:sz="4" w:space="0" w:color="000000"/>
            </w:tcBorders>
            <w:vAlign w:val="center"/>
          </w:tcPr>
          <w:p w14:paraId="633160FD" w14:textId="77777777" w:rsidR="00894861" w:rsidRDefault="0009307F">
            <w:pPr>
              <w:rPr>
                <w:color w:val="000000"/>
              </w:rPr>
            </w:pPr>
            <w:r>
              <w:rPr>
                <w:color w:val="000000"/>
              </w:rPr>
              <w:t>ELO7</w:t>
            </w:r>
          </w:p>
        </w:tc>
        <w:tc>
          <w:tcPr>
            <w:tcW w:w="3062" w:type="dxa"/>
            <w:vMerge w:val="restart"/>
            <w:tcBorders>
              <w:top w:val="nil"/>
              <w:left w:val="single" w:sz="4" w:space="0" w:color="000000"/>
              <w:right w:val="single" w:sz="4" w:space="0" w:color="000000"/>
            </w:tcBorders>
            <w:vAlign w:val="center"/>
          </w:tcPr>
          <w:p w14:paraId="7862C6BD" w14:textId="77777777" w:rsidR="00894861" w:rsidRDefault="0009307F">
            <w:pPr>
              <w:rPr>
                <w:color w:val="000000"/>
              </w:rPr>
            </w:pPr>
            <w:r>
              <w:rPr>
                <w:color w:val="000000"/>
              </w:rPr>
              <w:t xml:space="preserve">Thực </w:t>
            </w:r>
            <w:proofErr w:type="spellStart"/>
            <w:r>
              <w:rPr>
                <w:color w:val="000000"/>
              </w:rPr>
              <w:t>hiện</w:t>
            </w:r>
            <w:proofErr w:type="spellEnd"/>
            <w:r>
              <w:rPr>
                <w:color w:val="000000"/>
              </w:rPr>
              <w:t xml:space="preserve"> </w:t>
            </w:r>
            <w:proofErr w:type="spellStart"/>
            <w:r>
              <w:rPr>
                <w:color w:val="000000"/>
              </w:rPr>
              <w:t>tự</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tự</w:t>
            </w:r>
            <w:proofErr w:type="spellEnd"/>
            <w:r>
              <w:rPr>
                <w:color w:val="000000"/>
              </w:rPr>
              <w:t xml:space="preserve"> </w:t>
            </w:r>
            <w:proofErr w:type="spellStart"/>
            <w:r>
              <w:rPr>
                <w:color w:val="000000"/>
              </w:rPr>
              <w:t>nghiên</w:t>
            </w:r>
            <w:proofErr w:type="spellEnd"/>
            <w:r>
              <w:rPr>
                <w:color w:val="000000"/>
              </w:rPr>
              <w:t xml:space="preserve"> </w:t>
            </w:r>
            <w:proofErr w:type="spellStart"/>
            <w:r>
              <w:rPr>
                <w:color w:val="000000"/>
              </w:rPr>
              <w:t>cứu</w:t>
            </w:r>
            <w:proofErr w:type="spellEnd"/>
            <w:r>
              <w:rPr>
                <w:color w:val="000000"/>
              </w:rPr>
              <w:t xml:space="preserve">, </w:t>
            </w:r>
            <w:proofErr w:type="spellStart"/>
            <w:r>
              <w:rPr>
                <w:color w:val="000000"/>
              </w:rPr>
              <w:t>giao</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làm</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lastRenderedPageBreak/>
              <w:t>nhóm</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thể</w:t>
            </w:r>
            <w:proofErr w:type="spellEnd"/>
            <w:r>
              <w:rPr>
                <w:color w:val="000000"/>
              </w:rPr>
              <w:t xml:space="preserve"> </w:t>
            </w: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bằng</w:t>
            </w:r>
            <w:proofErr w:type="spellEnd"/>
            <w:r>
              <w:rPr>
                <w:color w:val="000000"/>
              </w:rPr>
              <w:t xml:space="preserve"> </w:t>
            </w:r>
            <w:proofErr w:type="spellStart"/>
            <w:r>
              <w:rPr>
                <w:color w:val="000000"/>
              </w:rPr>
              <w:t>Tiếng</w:t>
            </w:r>
            <w:proofErr w:type="spellEnd"/>
            <w:r>
              <w:rPr>
                <w:color w:val="000000"/>
              </w:rPr>
              <w:t xml:space="preserve"> Anh </w:t>
            </w:r>
          </w:p>
        </w:tc>
        <w:tc>
          <w:tcPr>
            <w:tcW w:w="1244" w:type="dxa"/>
            <w:tcBorders>
              <w:top w:val="nil"/>
              <w:left w:val="nil"/>
              <w:bottom w:val="single" w:sz="4" w:space="0" w:color="000000"/>
              <w:right w:val="nil"/>
            </w:tcBorders>
            <w:shd w:val="clear" w:color="auto" w:fill="auto"/>
            <w:noWrap/>
            <w:vAlign w:val="center"/>
          </w:tcPr>
          <w:p w14:paraId="006F3208" w14:textId="77777777" w:rsidR="00894861" w:rsidRDefault="0009307F">
            <w:pPr>
              <w:jc w:val="center"/>
              <w:rPr>
                <w:color w:val="000000"/>
              </w:rPr>
            </w:pPr>
            <w:r>
              <w:rPr>
                <w:color w:val="000000"/>
              </w:rPr>
              <w:lastRenderedPageBreak/>
              <w:t>3</w:t>
            </w:r>
          </w:p>
        </w:tc>
        <w:tc>
          <w:tcPr>
            <w:tcW w:w="4976" w:type="dxa"/>
            <w:tcBorders>
              <w:top w:val="nil"/>
              <w:left w:val="single" w:sz="4" w:space="0" w:color="auto"/>
              <w:bottom w:val="single" w:sz="4" w:space="0" w:color="auto"/>
              <w:right w:val="single" w:sz="4" w:space="0" w:color="auto"/>
            </w:tcBorders>
            <w:shd w:val="clear" w:color="auto" w:fill="auto"/>
            <w:vAlign w:val="center"/>
          </w:tcPr>
          <w:p w14:paraId="44DF09A3" w14:textId="77777777" w:rsidR="00894861" w:rsidRDefault="0009307F">
            <w:pPr>
              <w:jc w:val="both"/>
              <w:rPr>
                <w:color w:val="000000"/>
              </w:rPr>
            </w:pPr>
            <w:r>
              <w:rPr>
                <w:color w:val="000000"/>
              </w:rPr>
              <w:t xml:space="preserve">PI7.1 Thực </w:t>
            </w:r>
            <w:proofErr w:type="spellStart"/>
            <w:r>
              <w:rPr>
                <w:color w:val="000000"/>
              </w:rPr>
              <w:t>hiện</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giao</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kể</w:t>
            </w:r>
            <w:proofErr w:type="spellEnd"/>
            <w:r>
              <w:rPr>
                <w:color w:val="000000"/>
              </w:rPr>
              <w:t xml:space="preserve"> </w:t>
            </w:r>
            <w:proofErr w:type="spellStart"/>
            <w:r>
              <w:rPr>
                <w:color w:val="000000"/>
              </w:rPr>
              <w:t>cả</w:t>
            </w:r>
            <w:proofErr w:type="spellEnd"/>
            <w:r>
              <w:rPr>
                <w:color w:val="000000"/>
              </w:rPr>
              <w:t xml:space="preserve"> </w:t>
            </w:r>
            <w:proofErr w:type="spellStart"/>
            <w:r>
              <w:rPr>
                <w:color w:val="000000"/>
              </w:rPr>
              <w:t>giao</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bằng</w:t>
            </w:r>
            <w:proofErr w:type="spellEnd"/>
            <w:r>
              <w:rPr>
                <w:color w:val="000000"/>
              </w:rPr>
              <w:t xml:space="preserve"> </w:t>
            </w:r>
            <w:proofErr w:type="spellStart"/>
            <w:r>
              <w:rPr>
                <w:color w:val="000000"/>
              </w:rPr>
              <w:t>tiếng</w:t>
            </w:r>
            <w:proofErr w:type="spellEnd"/>
            <w:r>
              <w:rPr>
                <w:color w:val="000000"/>
              </w:rPr>
              <w:t xml:space="preserve"> Anh  </w:t>
            </w:r>
          </w:p>
        </w:tc>
      </w:tr>
      <w:tr w:rsidR="00894861" w14:paraId="5CF0D543" w14:textId="77777777">
        <w:trPr>
          <w:trHeight w:val="884"/>
        </w:trPr>
        <w:tc>
          <w:tcPr>
            <w:tcW w:w="856" w:type="dxa"/>
            <w:vMerge/>
            <w:tcBorders>
              <w:left w:val="single" w:sz="4" w:space="0" w:color="000000"/>
              <w:right w:val="single" w:sz="4" w:space="0" w:color="000000"/>
            </w:tcBorders>
            <w:vAlign w:val="center"/>
          </w:tcPr>
          <w:p w14:paraId="766D951F" w14:textId="77777777" w:rsidR="00894861" w:rsidRDefault="00894861">
            <w:pPr>
              <w:rPr>
                <w:color w:val="000000"/>
              </w:rPr>
            </w:pPr>
          </w:p>
        </w:tc>
        <w:tc>
          <w:tcPr>
            <w:tcW w:w="3062" w:type="dxa"/>
            <w:vMerge/>
            <w:tcBorders>
              <w:left w:val="single" w:sz="4" w:space="0" w:color="000000"/>
              <w:right w:val="single" w:sz="4" w:space="0" w:color="000000"/>
            </w:tcBorders>
            <w:vAlign w:val="center"/>
          </w:tcPr>
          <w:p w14:paraId="64FEB77A" w14:textId="77777777" w:rsidR="00894861" w:rsidRDefault="00894861">
            <w:pPr>
              <w:rPr>
                <w:color w:val="000000"/>
              </w:rPr>
            </w:pPr>
          </w:p>
        </w:tc>
        <w:tc>
          <w:tcPr>
            <w:tcW w:w="1244" w:type="dxa"/>
            <w:tcBorders>
              <w:top w:val="nil"/>
              <w:left w:val="nil"/>
              <w:bottom w:val="single" w:sz="4" w:space="0" w:color="000000"/>
              <w:right w:val="nil"/>
            </w:tcBorders>
            <w:shd w:val="clear" w:color="auto" w:fill="auto"/>
            <w:noWrap/>
            <w:vAlign w:val="center"/>
          </w:tcPr>
          <w:p w14:paraId="1AD1AED8" w14:textId="77777777" w:rsidR="00894861" w:rsidRDefault="0009307F">
            <w:pPr>
              <w:jc w:val="center"/>
              <w:rPr>
                <w:color w:val="000000"/>
              </w:rPr>
            </w:pPr>
            <w:r>
              <w:rPr>
                <w:color w:val="000000"/>
              </w:rPr>
              <w:t>3</w:t>
            </w:r>
          </w:p>
        </w:tc>
        <w:tc>
          <w:tcPr>
            <w:tcW w:w="4976" w:type="dxa"/>
            <w:tcBorders>
              <w:top w:val="nil"/>
              <w:left w:val="single" w:sz="4" w:space="0" w:color="auto"/>
              <w:bottom w:val="single" w:sz="4" w:space="0" w:color="auto"/>
              <w:right w:val="single" w:sz="4" w:space="0" w:color="auto"/>
            </w:tcBorders>
            <w:shd w:val="clear" w:color="auto" w:fill="auto"/>
            <w:vAlign w:val="center"/>
          </w:tcPr>
          <w:p w14:paraId="792D610B" w14:textId="77777777" w:rsidR="00894861" w:rsidRDefault="0009307F">
            <w:pPr>
              <w:jc w:val="both"/>
              <w:rPr>
                <w:color w:val="000000"/>
              </w:rPr>
            </w:pPr>
            <w:r>
              <w:rPr>
                <w:color w:val="000000"/>
              </w:rPr>
              <w:t xml:space="preserve">PI7.2 </w:t>
            </w:r>
            <w:proofErr w:type="spellStart"/>
            <w:r>
              <w:rPr>
                <w:color w:val="000000"/>
              </w:rPr>
              <w:t>Đọc</w:t>
            </w:r>
            <w:proofErr w:type="spellEnd"/>
            <w:r>
              <w:rPr>
                <w:color w:val="000000"/>
              </w:rPr>
              <w:t xml:space="preserve">, </w:t>
            </w:r>
            <w:proofErr w:type="spellStart"/>
            <w:r>
              <w:rPr>
                <w:color w:val="000000"/>
              </w:rPr>
              <w:t>hiểu</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chuyên</w:t>
            </w:r>
            <w:proofErr w:type="spellEnd"/>
            <w:r>
              <w:rPr>
                <w:color w:val="000000"/>
              </w:rPr>
              <w:t xml:space="preserve"> </w:t>
            </w:r>
            <w:proofErr w:type="spellStart"/>
            <w:r>
              <w:rPr>
                <w:color w:val="000000"/>
              </w:rPr>
              <w:t>ngành</w:t>
            </w:r>
            <w:proofErr w:type="spellEnd"/>
            <w:r>
              <w:rPr>
                <w:color w:val="000000"/>
              </w:rPr>
              <w:t xml:space="preserve"> </w:t>
            </w:r>
            <w:proofErr w:type="spellStart"/>
            <w:r>
              <w:rPr>
                <w:color w:val="000000"/>
              </w:rPr>
              <w:t>bằng</w:t>
            </w:r>
            <w:proofErr w:type="spellEnd"/>
            <w:r>
              <w:rPr>
                <w:color w:val="000000"/>
              </w:rPr>
              <w:t xml:space="preserve"> </w:t>
            </w:r>
            <w:proofErr w:type="spellStart"/>
            <w:r>
              <w:rPr>
                <w:color w:val="000000"/>
              </w:rPr>
              <w:t>tiếng</w:t>
            </w:r>
            <w:proofErr w:type="spellEnd"/>
            <w:r>
              <w:rPr>
                <w:color w:val="000000"/>
              </w:rPr>
              <w:t xml:space="preserve"> Anh </w:t>
            </w:r>
          </w:p>
        </w:tc>
      </w:tr>
      <w:tr w:rsidR="00894861" w14:paraId="1B35F9FE" w14:textId="77777777">
        <w:trPr>
          <w:trHeight w:val="884"/>
        </w:trPr>
        <w:tc>
          <w:tcPr>
            <w:tcW w:w="856" w:type="dxa"/>
            <w:vMerge/>
            <w:tcBorders>
              <w:left w:val="single" w:sz="4" w:space="0" w:color="000000"/>
              <w:bottom w:val="single" w:sz="4" w:space="0" w:color="000000"/>
              <w:right w:val="single" w:sz="4" w:space="0" w:color="000000"/>
            </w:tcBorders>
            <w:vAlign w:val="center"/>
          </w:tcPr>
          <w:p w14:paraId="1E324555" w14:textId="77777777" w:rsidR="00894861" w:rsidRDefault="00894861">
            <w:pPr>
              <w:rPr>
                <w:color w:val="000000"/>
              </w:rPr>
            </w:pPr>
          </w:p>
        </w:tc>
        <w:tc>
          <w:tcPr>
            <w:tcW w:w="3062" w:type="dxa"/>
            <w:vMerge/>
            <w:tcBorders>
              <w:left w:val="single" w:sz="4" w:space="0" w:color="000000"/>
              <w:bottom w:val="single" w:sz="4" w:space="0" w:color="000000"/>
              <w:right w:val="single" w:sz="4" w:space="0" w:color="000000"/>
            </w:tcBorders>
            <w:vAlign w:val="center"/>
          </w:tcPr>
          <w:p w14:paraId="099A8721" w14:textId="77777777" w:rsidR="00894861" w:rsidRDefault="00894861">
            <w:pPr>
              <w:rPr>
                <w:color w:val="000000"/>
              </w:rPr>
            </w:pPr>
          </w:p>
        </w:tc>
        <w:tc>
          <w:tcPr>
            <w:tcW w:w="1244" w:type="dxa"/>
            <w:tcBorders>
              <w:top w:val="nil"/>
              <w:left w:val="nil"/>
              <w:bottom w:val="single" w:sz="4" w:space="0" w:color="000000"/>
              <w:right w:val="nil"/>
            </w:tcBorders>
            <w:shd w:val="clear" w:color="auto" w:fill="auto"/>
            <w:noWrap/>
            <w:vAlign w:val="center"/>
          </w:tcPr>
          <w:p w14:paraId="083EA7C7" w14:textId="77777777" w:rsidR="00894861" w:rsidRDefault="0009307F">
            <w:pPr>
              <w:jc w:val="center"/>
              <w:rPr>
                <w:color w:val="000000"/>
              </w:rPr>
            </w:pPr>
            <w:r>
              <w:rPr>
                <w:color w:val="000000"/>
              </w:rPr>
              <w:t>3</w:t>
            </w:r>
          </w:p>
        </w:tc>
        <w:tc>
          <w:tcPr>
            <w:tcW w:w="4976" w:type="dxa"/>
            <w:tcBorders>
              <w:top w:val="nil"/>
              <w:left w:val="single" w:sz="4" w:space="0" w:color="auto"/>
              <w:bottom w:val="single" w:sz="4" w:space="0" w:color="auto"/>
              <w:right w:val="single" w:sz="4" w:space="0" w:color="auto"/>
            </w:tcBorders>
            <w:shd w:val="clear" w:color="auto" w:fill="auto"/>
            <w:vAlign w:val="center"/>
          </w:tcPr>
          <w:p w14:paraId="66B725E7" w14:textId="77777777" w:rsidR="00894861" w:rsidRDefault="0009307F">
            <w:pPr>
              <w:jc w:val="both"/>
              <w:rPr>
                <w:color w:val="000000"/>
              </w:rPr>
            </w:pPr>
            <w:r>
              <w:rPr>
                <w:color w:val="000000"/>
              </w:rPr>
              <w:t xml:space="preserve">PI7.3 </w:t>
            </w:r>
            <w:proofErr w:type="spellStart"/>
            <w:r>
              <w:rPr>
                <w:color w:val="000000"/>
              </w:rPr>
              <w:t>Phát</w:t>
            </w:r>
            <w:proofErr w:type="spellEnd"/>
            <w:r>
              <w:rPr>
                <w:color w:val="000000"/>
              </w:rPr>
              <w:t xml:space="preserve"> </w:t>
            </w:r>
            <w:proofErr w:type="spellStart"/>
            <w:r>
              <w:rPr>
                <w:color w:val="000000"/>
              </w:rPr>
              <w:t>triển</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cá</w:t>
            </w:r>
            <w:proofErr w:type="spellEnd"/>
            <w:r>
              <w:rPr>
                <w:color w:val="000000"/>
              </w:rPr>
              <w:t xml:space="preserve"> </w:t>
            </w:r>
            <w:proofErr w:type="spellStart"/>
            <w:r>
              <w:rPr>
                <w:color w:val="000000"/>
              </w:rPr>
              <w:t>nhân</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lực</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suốt</w:t>
            </w:r>
            <w:proofErr w:type="spellEnd"/>
            <w:r>
              <w:rPr>
                <w:color w:val="000000"/>
              </w:rPr>
              <w:t xml:space="preserve"> </w:t>
            </w:r>
            <w:proofErr w:type="spellStart"/>
            <w:r>
              <w:rPr>
                <w:color w:val="000000"/>
              </w:rPr>
              <w:t>đời</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nền</w:t>
            </w:r>
            <w:proofErr w:type="spellEnd"/>
            <w:r>
              <w:rPr>
                <w:color w:val="000000"/>
              </w:rPr>
              <w:t xml:space="preserve"> </w:t>
            </w:r>
            <w:proofErr w:type="spellStart"/>
            <w:r>
              <w:rPr>
                <w:color w:val="000000"/>
              </w:rPr>
              <w:t>tảng</w:t>
            </w:r>
            <w:proofErr w:type="spellEnd"/>
            <w:r>
              <w:rPr>
                <w:color w:val="000000"/>
              </w:rPr>
              <w:t xml:space="preserve"> </w:t>
            </w:r>
            <w:proofErr w:type="spellStart"/>
            <w:r>
              <w:rPr>
                <w:color w:val="000000"/>
              </w:rPr>
              <w:t>kiến</w:t>
            </w:r>
            <w:proofErr w:type="spellEnd"/>
            <w:r>
              <w:rPr>
                <w:color w:val="000000"/>
              </w:rPr>
              <w:t xml:space="preserve"> </w:t>
            </w:r>
            <w:proofErr w:type="spellStart"/>
            <w:r>
              <w:rPr>
                <w:color w:val="000000"/>
              </w:rPr>
              <w:t>thức</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ngoài</w:t>
            </w:r>
            <w:proofErr w:type="spellEnd"/>
            <w:r>
              <w:rPr>
                <w:color w:val="000000"/>
              </w:rPr>
              <w:t xml:space="preserve"> </w:t>
            </w:r>
            <w:proofErr w:type="spellStart"/>
            <w:r>
              <w:rPr>
                <w:color w:val="000000"/>
              </w:rPr>
              <w:t>nước</w:t>
            </w:r>
            <w:proofErr w:type="spellEnd"/>
          </w:p>
        </w:tc>
      </w:tr>
      <w:tr w:rsidR="00894861" w14:paraId="28A81345" w14:textId="77777777">
        <w:trPr>
          <w:trHeight w:val="834"/>
        </w:trPr>
        <w:tc>
          <w:tcPr>
            <w:tcW w:w="856" w:type="dxa"/>
            <w:vMerge w:val="restart"/>
            <w:tcBorders>
              <w:top w:val="nil"/>
              <w:left w:val="single" w:sz="4" w:space="0" w:color="000000"/>
              <w:bottom w:val="single" w:sz="4" w:space="0" w:color="000000"/>
              <w:right w:val="single" w:sz="4" w:space="0" w:color="000000"/>
            </w:tcBorders>
            <w:shd w:val="clear" w:color="auto" w:fill="auto"/>
            <w:noWrap/>
            <w:vAlign w:val="center"/>
          </w:tcPr>
          <w:p w14:paraId="00C44E68" w14:textId="77777777" w:rsidR="00894861" w:rsidRDefault="0009307F">
            <w:pPr>
              <w:jc w:val="center"/>
              <w:rPr>
                <w:color w:val="000000"/>
              </w:rPr>
            </w:pPr>
            <w:r>
              <w:rPr>
                <w:color w:val="000000"/>
              </w:rPr>
              <w:t>ELO8</w:t>
            </w:r>
          </w:p>
        </w:tc>
        <w:tc>
          <w:tcPr>
            <w:tcW w:w="3062" w:type="dxa"/>
            <w:vMerge w:val="restart"/>
            <w:tcBorders>
              <w:top w:val="nil"/>
              <w:left w:val="single" w:sz="4" w:space="0" w:color="000000"/>
              <w:bottom w:val="single" w:sz="4" w:space="0" w:color="000000"/>
              <w:right w:val="single" w:sz="4" w:space="0" w:color="000000"/>
            </w:tcBorders>
            <w:shd w:val="clear" w:color="auto" w:fill="auto"/>
            <w:vAlign w:val="center"/>
          </w:tcPr>
          <w:p w14:paraId="0600AA0D" w14:textId="77777777" w:rsidR="00894861" w:rsidRDefault="0009307F">
            <w:pPr>
              <w:jc w:val="both"/>
              <w:rPr>
                <w:color w:val="000000"/>
              </w:rPr>
            </w:pPr>
            <w:proofErr w:type="spellStart"/>
            <w:r>
              <w:rPr>
                <w:color w:val="000000"/>
              </w:rPr>
              <w:t>Hình</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lập</w:t>
            </w:r>
            <w:proofErr w:type="spellEnd"/>
            <w:r>
              <w:rPr>
                <w:color w:val="000000"/>
              </w:rPr>
              <w:t xml:space="preserve"> </w:t>
            </w:r>
            <w:proofErr w:type="spellStart"/>
            <w:r>
              <w:rPr>
                <w:color w:val="000000"/>
              </w:rPr>
              <w:t>kế</w:t>
            </w:r>
            <w:proofErr w:type="spellEnd"/>
            <w:r>
              <w:rPr>
                <w:color w:val="000000"/>
              </w:rPr>
              <w:t xml:space="preserve"> </w:t>
            </w:r>
            <w:proofErr w:type="spellStart"/>
            <w:r>
              <w:rPr>
                <w:color w:val="000000"/>
              </w:rPr>
              <w:t>hoạch</w:t>
            </w:r>
            <w:proofErr w:type="spellEnd"/>
            <w:r>
              <w:rPr>
                <w:color w:val="000000"/>
              </w:rPr>
              <w:t xml:space="preserve"> </w:t>
            </w:r>
            <w:proofErr w:type="spellStart"/>
            <w:r>
              <w:rPr>
                <w:color w:val="000000"/>
              </w:rPr>
              <w:t>khởi</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sáng</w:t>
            </w:r>
            <w:proofErr w:type="spellEnd"/>
            <w:r>
              <w:rPr>
                <w:color w:val="000000"/>
              </w:rPr>
              <w:t xml:space="preserve"> </w:t>
            </w:r>
            <w:proofErr w:type="spellStart"/>
            <w:r>
              <w:rPr>
                <w:color w:val="000000"/>
              </w:rPr>
              <w:t>tạo</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phát</w:t>
            </w:r>
            <w:proofErr w:type="spellEnd"/>
            <w:r>
              <w:rPr>
                <w:color w:val="000000"/>
              </w:rPr>
              <w:t xml:space="preserve"> </w:t>
            </w:r>
            <w:proofErr w:type="spellStart"/>
            <w:r>
              <w:rPr>
                <w:color w:val="000000"/>
              </w:rPr>
              <w:t>triển</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p>
        </w:tc>
        <w:tc>
          <w:tcPr>
            <w:tcW w:w="1244" w:type="dxa"/>
            <w:tcBorders>
              <w:top w:val="nil"/>
              <w:left w:val="nil"/>
              <w:bottom w:val="single" w:sz="4" w:space="0" w:color="000000"/>
              <w:right w:val="single" w:sz="4" w:space="0" w:color="000000"/>
            </w:tcBorders>
            <w:shd w:val="clear" w:color="auto" w:fill="auto"/>
            <w:noWrap/>
            <w:vAlign w:val="center"/>
          </w:tcPr>
          <w:p w14:paraId="62886606" w14:textId="77777777" w:rsidR="00894861" w:rsidRDefault="0009307F">
            <w:pPr>
              <w:jc w:val="center"/>
              <w:rPr>
                <w:color w:val="000000"/>
              </w:rPr>
            </w:pPr>
            <w:r>
              <w:rPr>
                <w:color w:val="000000"/>
              </w:rPr>
              <w:t>5</w:t>
            </w:r>
          </w:p>
        </w:tc>
        <w:tc>
          <w:tcPr>
            <w:tcW w:w="4976" w:type="dxa"/>
            <w:tcBorders>
              <w:top w:val="nil"/>
              <w:left w:val="nil"/>
              <w:bottom w:val="single" w:sz="4" w:space="0" w:color="000000"/>
              <w:right w:val="single" w:sz="4" w:space="0" w:color="000000"/>
            </w:tcBorders>
            <w:shd w:val="clear" w:color="auto" w:fill="auto"/>
            <w:vAlign w:val="center"/>
          </w:tcPr>
          <w:p w14:paraId="25BEED73" w14:textId="77777777" w:rsidR="00894861" w:rsidRDefault="0009307F">
            <w:pPr>
              <w:jc w:val="both"/>
              <w:rPr>
                <w:color w:val="000000"/>
              </w:rPr>
            </w:pPr>
            <w:r>
              <w:rPr>
                <w:color w:val="000000"/>
              </w:rPr>
              <w:t xml:space="preserve">PI8.1 </w:t>
            </w:r>
            <w:proofErr w:type="spellStart"/>
            <w:r>
              <w:rPr>
                <w:color w:val="000000"/>
              </w:rPr>
              <w:t>Xây</w:t>
            </w:r>
            <w:proofErr w:type="spellEnd"/>
            <w:r>
              <w:rPr>
                <w:color w:val="000000"/>
              </w:rPr>
              <w:t xml:space="preserve"> </w:t>
            </w:r>
            <w:proofErr w:type="spellStart"/>
            <w:r>
              <w:rPr>
                <w:color w:val="000000"/>
              </w:rPr>
              <w:t>dựng</w:t>
            </w:r>
            <w:proofErr w:type="spellEnd"/>
            <w:r>
              <w:rPr>
                <w:color w:val="000000"/>
              </w:rPr>
              <w:t xml:space="preserve"> ý </w:t>
            </w:r>
            <w:proofErr w:type="spellStart"/>
            <w:r>
              <w:rPr>
                <w:color w:val="000000"/>
              </w:rPr>
              <w:t>tưởng</w:t>
            </w:r>
            <w:proofErr w:type="spellEnd"/>
            <w:r>
              <w:rPr>
                <w:color w:val="000000"/>
              </w:rPr>
              <w:t xml:space="preserve"> </w:t>
            </w:r>
            <w:proofErr w:type="spellStart"/>
            <w:r>
              <w:rPr>
                <w:color w:val="000000"/>
              </w:rPr>
              <w:t>khởi</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tc>
      </w:tr>
      <w:tr w:rsidR="00894861" w14:paraId="16E1C06E" w14:textId="77777777">
        <w:trPr>
          <w:trHeight w:val="643"/>
        </w:trPr>
        <w:tc>
          <w:tcPr>
            <w:tcW w:w="856" w:type="dxa"/>
            <w:vMerge/>
            <w:tcBorders>
              <w:top w:val="nil"/>
              <w:left w:val="single" w:sz="4" w:space="0" w:color="000000"/>
              <w:bottom w:val="single" w:sz="4" w:space="0" w:color="000000"/>
              <w:right w:val="single" w:sz="4" w:space="0" w:color="000000"/>
            </w:tcBorders>
            <w:vAlign w:val="center"/>
          </w:tcPr>
          <w:p w14:paraId="52F80446"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0FC8D2D7"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264D3AAE" w14:textId="77777777" w:rsidR="00894861" w:rsidRDefault="0009307F">
            <w:pPr>
              <w:jc w:val="center"/>
              <w:rPr>
                <w:color w:val="000000"/>
              </w:rPr>
            </w:pPr>
            <w:r>
              <w:rPr>
                <w:color w:val="000000"/>
              </w:rPr>
              <w:t>5</w:t>
            </w:r>
          </w:p>
        </w:tc>
        <w:tc>
          <w:tcPr>
            <w:tcW w:w="4976" w:type="dxa"/>
            <w:tcBorders>
              <w:top w:val="nil"/>
              <w:left w:val="nil"/>
              <w:bottom w:val="single" w:sz="4" w:space="0" w:color="000000"/>
              <w:right w:val="single" w:sz="4" w:space="0" w:color="000000"/>
            </w:tcBorders>
            <w:shd w:val="clear" w:color="auto" w:fill="auto"/>
            <w:vAlign w:val="center"/>
          </w:tcPr>
          <w:p w14:paraId="7BD0DE01" w14:textId="77777777" w:rsidR="00894861" w:rsidRDefault="0009307F">
            <w:pPr>
              <w:jc w:val="both"/>
              <w:rPr>
                <w:color w:val="000000"/>
              </w:rPr>
            </w:pPr>
            <w:r>
              <w:rPr>
                <w:color w:val="000000"/>
              </w:rPr>
              <w:t xml:space="preserve">PI8.2 </w:t>
            </w:r>
            <w:proofErr w:type="spellStart"/>
            <w:r>
              <w:rPr>
                <w:color w:val="000000"/>
              </w:rPr>
              <w:t>Lập</w:t>
            </w:r>
            <w:proofErr w:type="spellEnd"/>
            <w:r>
              <w:rPr>
                <w:color w:val="000000"/>
              </w:rPr>
              <w:t xml:space="preserve"> </w:t>
            </w:r>
            <w:proofErr w:type="spellStart"/>
            <w:r>
              <w:rPr>
                <w:color w:val="000000"/>
              </w:rPr>
              <w:t>kế</w:t>
            </w:r>
            <w:proofErr w:type="spellEnd"/>
            <w:r>
              <w:rPr>
                <w:color w:val="000000"/>
              </w:rPr>
              <w:t xml:space="preserve"> </w:t>
            </w:r>
            <w:proofErr w:type="spellStart"/>
            <w:r>
              <w:rPr>
                <w:color w:val="000000"/>
              </w:rPr>
              <w:t>hoạch</w:t>
            </w:r>
            <w:proofErr w:type="spellEnd"/>
            <w:r>
              <w:rPr>
                <w:color w:val="000000"/>
              </w:rPr>
              <w:t xml:space="preserve"> </w:t>
            </w:r>
            <w:proofErr w:type="spellStart"/>
            <w:r>
              <w:rPr>
                <w:color w:val="000000"/>
              </w:rPr>
              <w:t>khởi</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tc>
      </w:tr>
      <w:tr w:rsidR="00894861" w14:paraId="701953EA" w14:textId="77777777">
        <w:trPr>
          <w:trHeight w:val="761"/>
        </w:trPr>
        <w:tc>
          <w:tcPr>
            <w:tcW w:w="856" w:type="dxa"/>
            <w:vMerge/>
            <w:tcBorders>
              <w:top w:val="nil"/>
              <w:left w:val="single" w:sz="4" w:space="0" w:color="000000"/>
              <w:bottom w:val="single" w:sz="4" w:space="0" w:color="000000"/>
              <w:right w:val="single" w:sz="4" w:space="0" w:color="000000"/>
            </w:tcBorders>
            <w:vAlign w:val="center"/>
          </w:tcPr>
          <w:p w14:paraId="6D9FFD5F"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vAlign w:val="center"/>
          </w:tcPr>
          <w:p w14:paraId="2DC8154E" w14:textId="77777777" w:rsidR="00894861" w:rsidRDefault="00894861">
            <w:pPr>
              <w:rPr>
                <w:color w:val="000000"/>
              </w:rPr>
            </w:pPr>
          </w:p>
        </w:tc>
        <w:tc>
          <w:tcPr>
            <w:tcW w:w="1244" w:type="dxa"/>
            <w:tcBorders>
              <w:top w:val="nil"/>
              <w:left w:val="nil"/>
              <w:bottom w:val="single" w:sz="4" w:space="0" w:color="000000"/>
              <w:right w:val="single" w:sz="4" w:space="0" w:color="000000"/>
            </w:tcBorders>
            <w:shd w:val="clear" w:color="auto" w:fill="auto"/>
            <w:noWrap/>
            <w:vAlign w:val="center"/>
          </w:tcPr>
          <w:p w14:paraId="6FE62B79" w14:textId="77777777" w:rsidR="00894861" w:rsidRDefault="0009307F">
            <w:pPr>
              <w:jc w:val="center"/>
              <w:rPr>
                <w:color w:val="000000"/>
              </w:rPr>
            </w:pPr>
            <w:r>
              <w:rPr>
                <w:color w:val="000000"/>
              </w:rPr>
              <w:t>5</w:t>
            </w:r>
          </w:p>
        </w:tc>
        <w:tc>
          <w:tcPr>
            <w:tcW w:w="4976" w:type="dxa"/>
            <w:tcBorders>
              <w:top w:val="nil"/>
              <w:left w:val="nil"/>
              <w:bottom w:val="single" w:sz="4" w:space="0" w:color="auto"/>
              <w:right w:val="single" w:sz="4" w:space="0" w:color="000000"/>
            </w:tcBorders>
            <w:shd w:val="clear" w:color="auto" w:fill="auto"/>
            <w:vAlign w:val="center"/>
          </w:tcPr>
          <w:p w14:paraId="6C1EAE80" w14:textId="77777777" w:rsidR="00894861" w:rsidRDefault="0009307F">
            <w:pPr>
              <w:jc w:val="both"/>
              <w:rPr>
                <w:color w:val="000000"/>
              </w:rPr>
            </w:pPr>
            <w:r>
              <w:rPr>
                <w:color w:val="000000"/>
              </w:rPr>
              <w:t xml:space="preserve">PI8.3 </w:t>
            </w:r>
            <w:proofErr w:type="spellStart"/>
            <w:r>
              <w:rPr>
                <w:color w:val="000000"/>
              </w:rPr>
              <w:t>Triển</w:t>
            </w:r>
            <w:proofErr w:type="spellEnd"/>
            <w:r>
              <w:rPr>
                <w:color w:val="000000"/>
              </w:rPr>
              <w:t xml:space="preserve"> </w:t>
            </w:r>
            <w:proofErr w:type="spellStart"/>
            <w:r>
              <w:rPr>
                <w:color w:val="000000"/>
              </w:rPr>
              <w:t>khai</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logistics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
        </w:tc>
      </w:tr>
      <w:tr w:rsidR="00894861" w14:paraId="219CFC2D" w14:textId="77777777">
        <w:trPr>
          <w:trHeight w:val="551"/>
        </w:trPr>
        <w:tc>
          <w:tcPr>
            <w:tcW w:w="856"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tcPr>
          <w:p w14:paraId="16B53C1C" w14:textId="77777777" w:rsidR="00894861" w:rsidRDefault="0009307F">
            <w:pPr>
              <w:jc w:val="center"/>
              <w:rPr>
                <w:color w:val="000000"/>
              </w:rPr>
            </w:pPr>
            <w:r>
              <w:rPr>
                <w:color w:val="000000"/>
              </w:rPr>
              <w:t>ELO9</w:t>
            </w:r>
          </w:p>
        </w:tc>
        <w:tc>
          <w:tcPr>
            <w:tcW w:w="3062" w:type="dxa"/>
            <w:vMerge w:val="restart"/>
            <w:tcBorders>
              <w:top w:val="nil"/>
              <w:left w:val="single" w:sz="4" w:space="0" w:color="000000"/>
              <w:bottom w:val="single" w:sz="4" w:space="0" w:color="000000"/>
              <w:right w:val="single" w:sz="4" w:space="0" w:color="000000"/>
            </w:tcBorders>
            <w:shd w:val="clear" w:color="auto" w:fill="FFFFFF" w:themeFill="background1"/>
            <w:vAlign w:val="center"/>
          </w:tcPr>
          <w:p w14:paraId="41CFBAA4" w14:textId="77777777" w:rsidR="00894861" w:rsidRDefault="0009307F">
            <w:pPr>
              <w:jc w:val="both"/>
              <w:rPr>
                <w:color w:val="000000"/>
              </w:rPr>
            </w:pPr>
            <w:r>
              <w:rPr>
                <w:color w:val="000000"/>
              </w:rPr>
              <w:t xml:space="preserve">Thực </w:t>
            </w:r>
            <w:proofErr w:type="spellStart"/>
            <w:r>
              <w:rPr>
                <w:color w:val="000000"/>
              </w:rPr>
              <w:t>hiện</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hiệu</w:t>
            </w:r>
            <w:proofErr w:type="spellEnd"/>
            <w:r>
              <w:rPr>
                <w:color w:val="000000"/>
              </w:rPr>
              <w:t xml:space="preserve"> </w:t>
            </w:r>
            <w:proofErr w:type="spellStart"/>
            <w:r>
              <w:rPr>
                <w:color w:val="000000"/>
              </w:rPr>
              <w:t>quả</w:t>
            </w:r>
            <w:proofErr w:type="spellEnd"/>
            <w:r>
              <w:rPr>
                <w:color w:val="000000"/>
              </w:rPr>
              <w:t xml:space="preserve">  </w:t>
            </w:r>
          </w:p>
        </w:tc>
        <w:tc>
          <w:tcPr>
            <w:tcW w:w="1244" w:type="dxa"/>
            <w:tcBorders>
              <w:top w:val="nil"/>
              <w:left w:val="nil"/>
              <w:bottom w:val="single" w:sz="4" w:space="0" w:color="000000"/>
              <w:right w:val="single" w:sz="4" w:space="0" w:color="auto"/>
            </w:tcBorders>
            <w:shd w:val="clear" w:color="auto" w:fill="FFFFFF" w:themeFill="background1"/>
            <w:noWrap/>
          </w:tcPr>
          <w:p w14:paraId="5937EF75" w14:textId="77777777" w:rsidR="00894861" w:rsidRDefault="0009307F">
            <w:pPr>
              <w:spacing w:line="360" w:lineRule="auto"/>
              <w:jc w:val="center"/>
              <w:rPr>
                <w:color w:val="000000"/>
              </w:rPr>
            </w:pPr>
            <w:r>
              <w:rPr>
                <w:color w:val="000000"/>
              </w:rPr>
              <w:t>3</w:t>
            </w:r>
          </w:p>
        </w:tc>
        <w:tc>
          <w:tcPr>
            <w:tcW w:w="4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A3917" w14:textId="77777777" w:rsidR="00894861" w:rsidRDefault="0009307F">
            <w:pPr>
              <w:jc w:val="both"/>
              <w:rPr>
                <w:color w:val="000000"/>
              </w:rPr>
            </w:pPr>
            <w:r>
              <w:rPr>
                <w:color w:val="000000"/>
              </w:rPr>
              <w:t xml:space="preserve">PI9.1 Thực </w:t>
            </w:r>
            <w:proofErr w:type="spellStart"/>
            <w:r>
              <w:rPr>
                <w:color w:val="000000"/>
              </w:rPr>
              <w:t>hiện</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trình</w:t>
            </w:r>
            <w:proofErr w:type="spellEnd"/>
            <w:r>
              <w:rPr>
                <w:color w:val="000000"/>
              </w:rPr>
              <w:t xml:space="preserve"> </w:t>
            </w:r>
            <w:proofErr w:type="spellStart"/>
            <w:r>
              <w:rPr>
                <w:color w:val="000000"/>
              </w:rPr>
              <w:t>bày</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
        </w:tc>
      </w:tr>
      <w:tr w:rsidR="00894861" w14:paraId="57CF4590" w14:textId="77777777">
        <w:trPr>
          <w:trHeight w:val="620"/>
        </w:trPr>
        <w:tc>
          <w:tcPr>
            <w:tcW w:w="856"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1E831581"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25DCB076" w14:textId="77777777" w:rsidR="00894861" w:rsidRDefault="00894861">
            <w:pPr>
              <w:rPr>
                <w:color w:val="000000"/>
              </w:rPr>
            </w:pPr>
          </w:p>
        </w:tc>
        <w:tc>
          <w:tcPr>
            <w:tcW w:w="1244" w:type="dxa"/>
            <w:tcBorders>
              <w:top w:val="nil"/>
              <w:left w:val="nil"/>
              <w:bottom w:val="single" w:sz="4" w:space="0" w:color="000000"/>
              <w:right w:val="single" w:sz="4" w:space="0" w:color="auto"/>
            </w:tcBorders>
            <w:shd w:val="clear" w:color="auto" w:fill="FFFFFF" w:themeFill="background1"/>
            <w:noWrap/>
          </w:tcPr>
          <w:p w14:paraId="1E6A53FE" w14:textId="77777777" w:rsidR="00894861" w:rsidRDefault="0009307F">
            <w:pPr>
              <w:spacing w:line="360" w:lineRule="auto"/>
              <w:jc w:val="center"/>
              <w:rPr>
                <w:color w:val="000000"/>
              </w:rPr>
            </w:pPr>
            <w:r>
              <w:rPr>
                <w:color w:val="000000"/>
              </w:rPr>
              <w:t>3</w:t>
            </w:r>
          </w:p>
        </w:tc>
        <w:tc>
          <w:tcPr>
            <w:tcW w:w="4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08CB" w14:textId="77777777" w:rsidR="00894861" w:rsidRDefault="0009307F">
            <w:pPr>
              <w:jc w:val="both"/>
              <w:rPr>
                <w:color w:val="000000"/>
              </w:rPr>
            </w:pPr>
            <w:r>
              <w:rPr>
                <w:color w:val="000000"/>
              </w:rPr>
              <w:t xml:space="preserve">PI9.2 Thực </w:t>
            </w:r>
            <w:proofErr w:type="spellStart"/>
            <w:r>
              <w:rPr>
                <w:color w:val="000000"/>
              </w:rPr>
              <w:t>hiện</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phân</w:t>
            </w:r>
            <w:proofErr w:type="spellEnd"/>
            <w:r>
              <w:rPr>
                <w:color w:val="000000"/>
              </w:rPr>
              <w:t xml:space="preserve"> </w:t>
            </w:r>
            <w:proofErr w:type="spellStart"/>
            <w:r>
              <w:rPr>
                <w:color w:val="000000"/>
              </w:rPr>
              <w:t>tích</w:t>
            </w:r>
            <w:proofErr w:type="spellEnd"/>
            <w:r>
              <w:rPr>
                <w:color w:val="000000"/>
              </w:rPr>
              <w:t xml:space="preserve"> </w:t>
            </w:r>
            <w:proofErr w:type="spellStart"/>
            <w:r>
              <w:rPr>
                <w:color w:val="000000"/>
              </w:rPr>
              <w:t>dữ</w:t>
            </w:r>
            <w:proofErr w:type="spellEnd"/>
            <w:r>
              <w:rPr>
                <w:color w:val="000000"/>
              </w:rPr>
              <w:t xml:space="preserve"> </w:t>
            </w:r>
            <w:proofErr w:type="spellStart"/>
            <w:r>
              <w:rPr>
                <w:color w:val="000000"/>
              </w:rPr>
              <w:t>liệu</w:t>
            </w:r>
            <w:proofErr w:type="spellEnd"/>
            <w:r>
              <w:rPr>
                <w:color w:val="000000"/>
              </w:rPr>
              <w:t xml:space="preserve"> </w:t>
            </w:r>
          </w:p>
        </w:tc>
      </w:tr>
      <w:tr w:rsidR="00894861" w14:paraId="660BCA4D" w14:textId="77777777">
        <w:trPr>
          <w:trHeight w:val="983"/>
        </w:trPr>
        <w:tc>
          <w:tcPr>
            <w:tcW w:w="856"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45AC7BDB" w14:textId="77777777" w:rsidR="00894861" w:rsidRDefault="00894861">
            <w:pPr>
              <w:rPr>
                <w:color w:val="000000"/>
              </w:rPr>
            </w:pPr>
          </w:p>
        </w:tc>
        <w:tc>
          <w:tcPr>
            <w:tcW w:w="306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5185289" w14:textId="77777777" w:rsidR="00894861" w:rsidRDefault="00894861">
            <w:pPr>
              <w:rPr>
                <w:color w:val="000000"/>
              </w:rPr>
            </w:pPr>
          </w:p>
        </w:tc>
        <w:tc>
          <w:tcPr>
            <w:tcW w:w="1244" w:type="dxa"/>
            <w:tcBorders>
              <w:top w:val="nil"/>
              <w:left w:val="nil"/>
              <w:bottom w:val="single" w:sz="4" w:space="0" w:color="000000"/>
              <w:right w:val="single" w:sz="4" w:space="0" w:color="auto"/>
            </w:tcBorders>
            <w:shd w:val="clear" w:color="auto" w:fill="FFFFFF" w:themeFill="background1"/>
            <w:noWrap/>
          </w:tcPr>
          <w:p w14:paraId="1122FA4F" w14:textId="77777777" w:rsidR="00894861" w:rsidRDefault="0009307F">
            <w:pPr>
              <w:spacing w:line="360" w:lineRule="auto"/>
              <w:jc w:val="center"/>
              <w:rPr>
                <w:color w:val="000000"/>
              </w:rPr>
            </w:pPr>
            <w:r>
              <w:rPr>
                <w:color w:val="000000"/>
              </w:rPr>
              <w:t>3</w:t>
            </w:r>
          </w:p>
        </w:tc>
        <w:tc>
          <w:tcPr>
            <w:tcW w:w="4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6672" w14:textId="77777777" w:rsidR="00894861" w:rsidRDefault="0009307F">
            <w:pPr>
              <w:jc w:val="both"/>
              <w:rPr>
                <w:color w:val="000000"/>
              </w:rPr>
            </w:pPr>
            <w:r>
              <w:rPr>
                <w:color w:val="000000"/>
              </w:rPr>
              <w:t xml:space="preserve">PI9.3 Thực </w:t>
            </w:r>
            <w:proofErr w:type="spellStart"/>
            <w:r>
              <w:rPr>
                <w:color w:val="000000"/>
              </w:rPr>
              <w:t>hiện</w:t>
            </w:r>
            <w:proofErr w:type="spellEnd"/>
            <w:r>
              <w:rPr>
                <w:color w:val="000000"/>
              </w:rPr>
              <w:t xml:space="preserve"> </w:t>
            </w:r>
            <w:proofErr w:type="spellStart"/>
            <w:r>
              <w:rPr>
                <w:color w:val="000000"/>
              </w:rPr>
              <w:t>thành</w:t>
            </w:r>
            <w:proofErr w:type="spellEnd"/>
            <w:r>
              <w:rPr>
                <w:color w:val="000000"/>
              </w:rPr>
              <w:t xml:space="preserve"> </w:t>
            </w:r>
            <w:proofErr w:type="spellStart"/>
            <w:r>
              <w:rPr>
                <w:color w:val="000000"/>
              </w:rPr>
              <w:t>thạo</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công</w:t>
            </w:r>
            <w:proofErr w:type="spellEnd"/>
            <w:r>
              <w:rPr>
                <w:color w:val="000000"/>
              </w:rPr>
              <w:t xml:space="preserve"> </w:t>
            </w:r>
            <w:proofErr w:type="spellStart"/>
            <w:r>
              <w:rPr>
                <w:color w:val="000000"/>
              </w:rPr>
              <w:t>nghệ</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việc</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đề</w:t>
            </w:r>
            <w:proofErr w:type="spellEnd"/>
            <w:r>
              <w:rPr>
                <w:color w:val="000000"/>
              </w:rPr>
              <w:t xml:space="preserve">  </w:t>
            </w:r>
          </w:p>
        </w:tc>
      </w:tr>
    </w:tbl>
    <w:p w14:paraId="6D5CD039" w14:textId="77777777" w:rsidR="00894861" w:rsidRDefault="00894861">
      <w:pPr>
        <w:jc w:val="both"/>
        <w:rPr>
          <w:b/>
          <w:color w:val="000000" w:themeColor="text1"/>
        </w:rPr>
      </w:pPr>
    </w:p>
    <w:p w14:paraId="1CAD1C43" w14:textId="77777777" w:rsidR="00894861" w:rsidRDefault="0009307F">
      <w:pPr>
        <w:autoSpaceDE w:val="0"/>
        <w:autoSpaceDN w:val="0"/>
        <w:adjustRightInd w:val="0"/>
        <w:spacing w:after="120"/>
        <w:jc w:val="center"/>
        <w:rPr>
          <w:b/>
          <w:color w:val="000000" w:themeColor="text1"/>
        </w:rPr>
      </w:pPr>
      <w:r>
        <w:rPr>
          <w:b/>
          <w:color w:val="000000" w:themeColor="text1"/>
        </w:rPr>
        <w:t xml:space="preserve">Thang </w:t>
      </w:r>
      <w:proofErr w:type="spellStart"/>
      <w:r>
        <w:rPr>
          <w:b/>
          <w:color w:val="000000" w:themeColor="text1"/>
        </w:rPr>
        <w:t>trình</w:t>
      </w:r>
      <w:proofErr w:type="spellEnd"/>
      <w:r>
        <w:rPr>
          <w:b/>
          <w:color w:val="000000" w:themeColor="text1"/>
        </w:rPr>
        <w:t xml:space="preserve"> </w:t>
      </w:r>
      <w:proofErr w:type="spellStart"/>
      <w:r>
        <w:rPr>
          <w:b/>
          <w:color w:val="000000" w:themeColor="text1"/>
        </w:rPr>
        <w:t>độ</w:t>
      </w:r>
      <w:proofErr w:type="spellEnd"/>
      <w:r>
        <w:rPr>
          <w:b/>
          <w:color w:val="000000" w:themeColor="text1"/>
        </w:rPr>
        <w:t xml:space="preserve"> </w:t>
      </w:r>
      <w:proofErr w:type="spellStart"/>
      <w:r>
        <w:rPr>
          <w:b/>
          <w:color w:val="000000" w:themeColor="text1"/>
        </w:rPr>
        <w:t>năng</w:t>
      </w:r>
      <w:proofErr w:type="spellEnd"/>
      <w:r>
        <w:rPr>
          <w:b/>
          <w:color w:val="000000" w:themeColor="text1"/>
        </w:rPr>
        <w:t xml:space="preserve"> </w:t>
      </w:r>
      <w:proofErr w:type="spellStart"/>
      <w:r>
        <w:rPr>
          <w:b/>
          <w:color w:val="000000" w:themeColor="text1"/>
        </w:rPr>
        <w:t>lực</w:t>
      </w:r>
      <w:proofErr w:type="spellEnd"/>
    </w:p>
    <w:tbl>
      <w:tblPr>
        <w:tblStyle w:val="TableGrid"/>
        <w:tblW w:w="0" w:type="auto"/>
        <w:tblLook w:val="04A0" w:firstRow="1" w:lastRow="0" w:firstColumn="1" w:lastColumn="0" w:noHBand="0" w:noVBand="1"/>
      </w:tblPr>
      <w:tblGrid>
        <w:gridCol w:w="2162"/>
        <w:gridCol w:w="1033"/>
        <w:gridCol w:w="6815"/>
      </w:tblGrid>
      <w:tr w:rsidR="00894861" w14:paraId="6643D7B0" w14:textId="77777777">
        <w:trPr>
          <w:trHeight w:val="397"/>
        </w:trPr>
        <w:tc>
          <w:tcPr>
            <w:tcW w:w="3219" w:type="dxa"/>
            <w:gridSpan w:val="2"/>
          </w:tcPr>
          <w:p w14:paraId="3821EC10" w14:textId="77777777" w:rsidR="00894861" w:rsidRDefault="0009307F">
            <w:pPr>
              <w:autoSpaceDE w:val="0"/>
              <w:autoSpaceDN w:val="0"/>
              <w:adjustRightInd w:val="0"/>
              <w:spacing w:before="120" w:line="288" w:lineRule="auto"/>
              <w:jc w:val="center"/>
              <w:rPr>
                <w:b/>
                <w:bCs/>
                <w:color w:val="000000" w:themeColor="text1"/>
                <w:lang w:val="de-DE"/>
              </w:rPr>
            </w:pPr>
            <w:r>
              <w:rPr>
                <w:b/>
                <w:bCs/>
                <w:color w:val="000000" w:themeColor="text1"/>
                <w:lang w:val="de-DE"/>
              </w:rPr>
              <w:t>Trình độ năng lực</w:t>
            </w:r>
          </w:p>
        </w:tc>
        <w:tc>
          <w:tcPr>
            <w:tcW w:w="6920" w:type="dxa"/>
          </w:tcPr>
          <w:p w14:paraId="086A04B9" w14:textId="77777777" w:rsidR="00894861" w:rsidRDefault="0009307F">
            <w:pPr>
              <w:autoSpaceDE w:val="0"/>
              <w:autoSpaceDN w:val="0"/>
              <w:adjustRightInd w:val="0"/>
              <w:spacing w:before="120" w:line="288" w:lineRule="auto"/>
              <w:jc w:val="center"/>
              <w:rPr>
                <w:b/>
                <w:bCs/>
                <w:color w:val="000000" w:themeColor="text1"/>
                <w:lang w:val="de-DE"/>
              </w:rPr>
            </w:pPr>
            <w:r>
              <w:rPr>
                <w:b/>
                <w:bCs/>
                <w:color w:val="000000" w:themeColor="text1"/>
                <w:lang w:val="de-DE"/>
              </w:rPr>
              <w:t>Mô tả ngắn</w:t>
            </w:r>
          </w:p>
        </w:tc>
      </w:tr>
      <w:tr w:rsidR="00894861" w14:paraId="2720324B" w14:textId="77777777">
        <w:trPr>
          <w:trHeight w:val="967"/>
        </w:trPr>
        <w:tc>
          <w:tcPr>
            <w:tcW w:w="2182" w:type="dxa"/>
          </w:tcPr>
          <w:p w14:paraId="53B67AC4"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0.0 ≤ TĐNL≤ 1.0</w:t>
            </w:r>
          </w:p>
        </w:tc>
        <w:tc>
          <w:tcPr>
            <w:tcW w:w="1037" w:type="dxa"/>
          </w:tcPr>
          <w:p w14:paraId="1A908666"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Cơ bản</w:t>
            </w:r>
          </w:p>
        </w:tc>
        <w:tc>
          <w:tcPr>
            <w:tcW w:w="6920" w:type="dxa"/>
          </w:tcPr>
          <w:p w14:paraId="3580BEB0"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Nhớ: Sinh viên ghi nhớ/ nhận ra/ nhớ lại được kiến thức bằng các hành động như định nghĩa, nhắc lại, liệt kê, nhận diện, xác định,...</w:t>
            </w:r>
          </w:p>
        </w:tc>
      </w:tr>
      <w:tr w:rsidR="00894861" w14:paraId="669A02BE" w14:textId="77777777">
        <w:trPr>
          <w:trHeight w:val="967"/>
        </w:trPr>
        <w:tc>
          <w:tcPr>
            <w:tcW w:w="2182" w:type="dxa"/>
          </w:tcPr>
          <w:p w14:paraId="19361E3F"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1.0 &lt; TĐNL ≤ 2.0</w:t>
            </w:r>
          </w:p>
        </w:tc>
        <w:tc>
          <w:tcPr>
            <w:tcW w:w="1037" w:type="dxa"/>
            <w:vMerge w:val="restart"/>
            <w:vAlign w:val="center"/>
          </w:tcPr>
          <w:p w14:paraId="4C3316CD"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Đạt yêu cầu</w:t>
            </w:r>
          </w:p>
        </w:tc>
        <w:tc>
          <w:tcPr>
            <w:tcW w:w="6920" w:type="dxa"/>
          </w:tcPr>
          <w:p w14:paraId="5EFE8DFD"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 xml:space="preserve">Hiểu: </w:t>
            </w:r>
            <w:r>
              <w:rPr>
                <w:color w:val="000000" w:themeColor="text1"/>
                <w:lang w:val="de-DE"/>
              </w:rPr>
              <w:t>Sinh viên tự kiến tạo được kiến thức từ các tài liệu, kiến thức bằng các hành động như giải thích, phân loại, minh họa, suy luận, ...</w:t>
            </w:r>
          </w:p>
        </w:tc>
      </w:tr>
      <w:tr w:rsidR="00894861" w14:paraId="630034F7" w14:textId="77777777">
        <w:trPr>
          <w:trHeight w:val="967"/>
        </w:trPr>
        <w:tc>
          <w:tcPr>
            <w:tcW w:w="2182" w:type="dxa"/>
          </w:tcPr>
          <w:p w14:paraId="3D681914"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2.0 &lt; TĐNL ≤3.0</w:t>
            </w:r>
          </w:p>
        </w:tc>
        <w:tc>
          <w:tcPr>
            <w:tcW w:w="1037" w:type="dxa"/>
            <w:vMerge/>
            <w:vAlign w:val="center"/>
          </w:tcPr>
          <w:p w14:paraId="5D96D6E0" w14:textId="77777777" w:rsidR="00894861" w:rsidRDefault="00894861">
            <w:pPr>
              <w:autoSpaceDE w:val="0"/>
              <w:autoSpaceDN w:val="0"/>
              <w:adjustRightInd w:val="0"/>
              <w:spacing w:before="120" w:line="288" w:lineRule="auto"/>
              <w:jc w:val="center"/>
              <w:rPr>
                <w:bCs/>
                <w:color w:val="000000" w:themeColor="text1"/>
                <w:lang w:val="de-DE"/>
              </w:rPr>
            </w:pPr>
          </w:p>
        </w:tc>
        <w:tc>
          <w:tcPr>
            <w:tcW w:w="6920" w:type="dxa"/>
          </w:tcPr>
          <w:p w14:paraId="7EBE3B91"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Áp dụng: Sinh viên thực hiện/ áp dụng kiến thức để tạo ra các sản phẩm như mô hình, vật thật, sản phẩm mô phỏng, bài báo cáo,...</w:t>
            </w:r>
          </w:p>
        </w:tc>
      </w:tr>
      <w:tr w:rsidR="00894861" w14:paraId="2138D935" w14:textId="77777777">
        <w:trPr>
          <w:trHeight w:val="1253"/>
        </w:trPr>
        <w:tc>
          <w:tcPr>
            <w:tcW w:w="2182" w:type="dxa"/>
          </w:tcPr>
          <w:p w14:paraId="19FCDB59"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3.0 &lt; TĐNL ≤ 4.0</w:t>
            </w:r>
          </w:p>
        </w:tc>
        <w:tc>
          <w:tcPr>
            <w:tcW w:w="1037" w:type="dxa"/>
            <w:vMerge w:val="restart"/>
            <w:vAlign w:val="center"/>
          </w:tcPr>
          <w:p w14:paraId="1477A33A"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Thành thạo</w:t>
            </w:r>
          </w:p>
        </w:tc>
        <w:tc>
          <w:tcPr>
            <w:tcW w:w="6920" w:type="dxa"/>
          </w:tcPr>
          <w:p w14:paraId="4CBD9CE5"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Phân tích: Sinh viên phân tích tài liệu/ kiến thức thành các chi tiết/ bộ phận và chỉ ra được mối quan hệ của chúng tổng thể bằng các hành động như phân tích, phân loại, so sánh, tổng hợp,...</w:t>
            </w:r>
          </w:p>
        </w:tc>
      </w:tr>
      <w:tr w:rsidR="00894861" w14:paraId="03787A02" w14:textId="77777777">
        <w:trPr>
          <w:trHeight w:val="967"/>
        </w:trPr>
        <w:tc>
          <w:tcPr>
            <w:tcW w:w="2182" w:type="dxa"/>
          </w:tcPr>
          <w:p w14:paraId="1CF17BD5"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4.0 &lt; TĐNL ≤ 5.0</w:t>
            </w:r>
          </w:p>
        </w:tc>
        <w:tc>
          <w:tcPr>
            <w:tcW w:w="1037" w:type="dxa"/>
            <w:vMerge/>
          </w:tcPr>
          <w:p w14:paraId="772848FB" w14:textId="77777777" w:rsidR="00894861" w:rsidRDefault="00894861">
            <w:pPr>
              <w:autoSpaceDE w:val="0"/>
              <w:autoSpaceDN w:val="0"/>
              <w:adjustRightInd w:val="0"/>
              <w:spacing w:before="120" w:line="288" w:lineRule="auto"/>
              <w:jc w:val="center"/>
              <w:rPr>
                <w:bCs/>
                <w:color w:val="000000" w:themeColor="text1"/>
                <w:lang w:val="de-DE"/>
              </w:rPr>
            </w:pPr>
          </w:p>
        </w:tc>
        <w:tc>
          <w:tcPr>
            <w:tcW w:w="6920" w:type="dxa"/>
          </w:tcPr>
          <w:p w14:paraId="5F84C4A3"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Đánh giá: SV đưa ra được nhận định, dự báo về kiến thức/ thông tin theo các tiêu chuẩn, tiêu chí và chỉ số đo lường đã được xác định bằng các hành động như nhận xét, phản biện, đề xuất,...</w:t>
            </w:r>
          </w:p>
        </w:tc>
      </w:tr>
      <w:tr w:rsidR="00894861" w14:paraId="4B279FF6" w14:textId="77777777">
        <w:trPr>
          <w:trHeight w:val="976"/>
        </w:trPr>
        <w:tc>
          <w:tcPr>
            <w:tcW w:w="2182" w:type="dxa"/>
          </w:tcPr>
          <w:p w14:paraId="3FED5B92"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lastRenderedPageBreak/>
              <w:t>5.0 &lt; TĐNL ≤ 6.0</w:t>
            </w:r>
          </w:p>
        </w:tc>
        <w:tc>
          <w:tcPr>
            <w:tcW w:w="1037" w:type="dxa"/>
          </w:tcPr>
          <w:p w14:paraId="0FDEB666" w14:textId="77777777" w:rsidR="00894861" w:rsidRDefault="0009307F">
            <w:pPr>
              <w:autoSpaceDE w:val="0"/>
              <w:autoSpaceDN w:val="0"/>
              <w:adjustRightInd w:val="0"/>
              <w:spacing w:before="120" w:line="288" w:lineRule="auto"/>
              <w:jc w:val="center"/>
              <w:rPr>
                <w:bCs/>
                <w:color w:val="000000" w:themeColor="text1"/>
                <w:lang w:val="de-DE"/>
              </w:rPr>
            </w:pPr>
            <w:r>
              <w:rPr>
                <w:bCs/>
                <w:color w:val="000000" w:themeColor="text1"/>
                <w:lang w:val="de-DE"/>
              </w:rPr>
              <w:t>Xuất sắc</w:t>
            </w:r>
          </w:p>
        </w:tc>
        <w:tc>
          <w:tcPr>
            <w:tcW w:w="6920" w:type="dxa"/>
          </w:tcPr>
          <w:p w14:paraId="6E083008" w14:textId="77777777" w:rsidR="00894861" w:rsidRDefault="0009307F">
            <w:pPr>
              <w:autoSpaceDE w:val="0"/>
              <w:autoSpaceDN w:val="0"/>
              <w:adjustRightInd w:val="0"/>
              <w:spacing w:before="120" w:line="288" w:lineRule="auto"/>
              <w:rPr>
                <w:bCs/>
                <w:color w:val="000000" w:themeColor="text1"/>
                <w:lang w:val="de-DE"/>
              </w:rPr>
            </w:pPr>
            <w:r>
              <w:rPr>
                <w:bCs/>
                <w:color w:val="000000" w:themeColor="text1"/>
                <w:lang w:val="de-DE"/>
              </w:rPr>
              <w:t>Sáng tạo: SV kiến tạo/ sắp xếp/ tổ chức/ thiết kế/ khái quát hóa các chi tiết/ bộ phận theo cách khác/ mới để tạo ra cấu trúc/ mô hình/ sản phẩm mới.</w:t>
            </w:r>
          </w:p>
        </w:tc>
      </w:tr>
    </w:tbl>
    <w:p w14:paraId="4A30805A" w14:textId="77777777" w:rsidR="00894861" w:rsidRDefault="00894861">
      <w:pPr>
        <w:autoSpaceDE w:val="0"/>
        <w:autoSpaceDN w:val="0"/>
        <w:adjustRightInd w:val="0"/>
        <w:spacing w:after="120"/>
        <w:rPr>
          <w:b/>
          <w:bCs/>
          <w:color w:val="000000" w:themeColor="text1"/>
          <w:lang w:val="de-DE"/>
        </w:rPr>
      </w:pPr>
    </w:p>
    <w:p w14:paraId="41B8CA52" w14:textId="77777777" w:rsidR="00894861" w:rsidRDefault="0009307F">
      <w:pPr>
        <w:autoSpaceDE w:val="0"/>
        <w:autoSpaceDN w:val="0"/>
        <w:adjustRightInd w:val="0"/>
        <w:spacing w:after="120"/>
        <w:rPr>
          <w:iCs/>
          <w:color w:val="000000" w:themeColor="text1"/>
          <w:lang w:val="de-DE"/>
        </w:rPr>
      </w:pPr>
      <w:r>
        <w:rPr>
          <w:b/>
          <w:bCs/>
          <w:color w:val="000000" w:themeColor="text1"/>
          <w:lang w:val="de-DE"/>
        </w:rPr>
        <w:t xml:space="preserve">5. Khối lượng kiến thức toàn khoá: </w:t>
      </w:r>
      <w:r>
        <w:rPr>
          <w:bCs/>
          <w:color w:val="000000" w:themeColor="text1"/>
          <w:lang w:val="de-DE"/>
        </w:rPr>
        <w:t xml:space="preserve">125 </w:t>
      </w:r>
      <w:r>
        <w:rPr>
          <w:iCs/>
          <w:color w:val="000000" w:themeColor="text1"/>
          <w:lang w:val="de-DE"/>
        </w:rPr>
        <w:t>tín chỉ</w:t>
      </w:r>
    </w:p>
    <w:p w14:paraId="69368C85" w14:textId="77777777" w:rsidR="00894861" w:rsidRDefault="0009307F">
      <w:pPr>
        <w:autoSpaceDE w:val="0"/>
        <w:autoSpaceDN w:val="0"/>
        <w:adjustRightInd w:val="0"/>
        <w:spacing w:after="120"/>
        <w:ind w:firstLine="720"/>
        <w:rPr>
          <w:iCs/>
          <w:color w:val="FF0000"/>
          <w:lang w:val="de-DE"/>
        </w:rPr>
      </w:pPr>
      <w:r>
        <w:rPr>
          <w:iCs/>
          <w:color w:val="FF0000"/>
          <w:lang w:val="de-DE"/>
        </w:rPr>
        <w:t>(</w:t>
      </w:r>
      <w:r>
        <w:rPr>
          <w:iCs/>
          <w:color w:val="FF0000"/>
        </w:rPr>
        <w:t>K</w:t>
      </w:r>
      <w:r>
        <w:rPr>
          <w:iCs/>
          <w:color w:val="FF0000"/>
          <w:lang w:val="de-DE"/>
        </w:rPr>
        <w:t>hông bao gồm khối kiến thức Giáo dục thể chất và Giáo dục Quốc phòng)</w:t>
      </w:r>
    </w:p>
    <w:p w14:paraId="6CB9B742" w14:textId="77777777" w:rsidR="00894861" w:rsidRDefault="0009307F">
      <w:pPr>
        <w:autoSpaceDE w:val="0"/>
        <w:autoSpaceDN w:val="0"/>
        <w:adjustRightInd w:val="0"/>
        <w:spacing w:after="120"/>
        <w:ind w:firstLine="720"/>
        <w:jc w:val="both"/>
        <w:rPr>
          <w:iCs/>
          <w:color w:val="FF0000"/>
          <w:lang w:val="vi-VN"/>
        </w:rPr>
      </w:pPr>
      <w:r>
        <w:rPr>
          <w:iCs/>
          <w:color w:val="FF0000"/>
          <w:lang w:val="vi-VN"/>
        </w:rPr>
        <w:t>Đối với kiến thức Ngoại ngữ: Sinh viên cần phải đạt 02 học phần ngoại ngữ:</w:t>
      </w:r>
    </w:p>
    <w:p w14:paraId="2BB8633A" w14:textId="77777777" w:rsidR="00894861" w:rsidRDefault="0009307F">
      <w:pPr>
        <w:autoSpaceDE w:val="0"/>
        <w:autoSpaceDN w:val="0"/>
        <w:adjustRightInd w:val="0"/>
        <w:spacing w:after="120"/>
        <w:ind w:firstLine="720"/>
        <w:jc w:val="both"/>
        <w:rPr>
          <w:iCs/>
          <w:color w:val="FF0000"/>
          <w:lang w:val="vi-VN"/>
        </w:rPr>
      </w:pPr>
      <w:r>
        <w:rPr>
          <w:iCs/>
          <w:color w:val="FF0000"/>
          <w:lang w:val="vi-VN"/>
        </w:rPr>
        <w:t>- Kỹ năng giao tiếp tiếng Anh 1 (ENCS140026- 4 tín chỉ)</w:t>
      </w:r>
    </w:p>
    <w:p w14:paraId="5BC37279" w14:textId="77777777" w:rsidR="00894861" w:rsidRDefault="0009307F">
      <w:pPr>
        <w:autoSpaceDE w:val="0"/>
        <w:autoSpaceDN w:val="0"/>
        <w:adjustRightInd w:val="0"/>
        <w:spacing w:after="120"/>
        <w:ind w:firstLine="720"/>
        <w:jc w:val="both"/>
        <w:rPr>
          <w:iCs/>
          <w:color w:val="FF0000"/>
          <w:lang w:val="vi-VN"/>
        </w:rPr>
      </w:pPr>
      <w:r>
        <w:rPr>
          <w:iCs/>
          <w:color w:val="FF0000"/>
          <w:lang w:val="vi-VN"/>
        </w:rPr>
        <w:t>- Kỹ năng giao tiếp tiếng Anh 2 (ENCS240026- 4 tín chỉ)</w:t>
      </w:r>
    </w:p>
    <w:p w14:paraId="740B73F4" w14:textId="77777777" w:rsidR="00894861" w:rsidRDefault="0009307F">
      <w:pPr>
        <w:autoSpaceDE w:val="0"/>
        <w:autoSpaceDN w:val="0"/>
        <w:adjustRightInd w:val="0"/>
        <w:spacing w:after="120"/>
        <w:jc w:val="both"/>
        <w:rPr>
          <w:iCs/>
          <w:color w:val="000000" w:themeColor="text1"/>
          <w:lang w:val="de-DE"/>
        </w:rPr>
      </w:pPr>
      <w:r>
        <w:rPr>
          <w:iCs/>
          <w:lang w:val="vi-VN"/>
        </w:rPr>
        <w:t>(</w:t>
      </w:r>
      <w:r>
        <w:rPr>
          <w:iCs/>
        </w:rPr>
        <w:t>T</w:t>
      </w:r>
      <w:r>
        <w:rPr>
          <w:iCs/>
          <w:lang w:val="vi-VN"/>
        </w:rPr>
        <w:t>heo Quyết định số 3776/QĐ- ĐHSPKT ngày 26 tháng 12 năm 2022 về việc quy định các học phần ngoại ngữ trong chương trình đào tạo trình độ đại học)</w:t>
      </w:r>
    </w:p>
    <w:p w14:paraId="766C5C56" w14:textId="77777777" w:rsidR="00894861" w:rsidRDefault="0009307F">
      <w:pPr>
        <w:autoSpaceDE w:val="0"/>
        <w:autoSpaceDN w:val="0"/>
        <w:adjustRightInd w:val="0"/>
        <w:spacing w:after="120"/>
        <w:rPr>
          <w:b/>
          <w:bCs/>
          <w:color w:val="000000" w:themeColor="text1"/>
          <w:lang w:val="de-DE"/>
        </w:rPr>
      </w:pPr>
      <w:r>
        <w:rPr>
          <w:b/>
          <w:bCs/>
          <w:color w:val="000000" w:themeColor="text1"/>
          <w:lang w:val="de-DE"/>
        </w:rPr>
        <w:t>6. Phân bổ khối lượng các khối kiến thức</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910"/>
        <w:gridCol w:w="2218"/>
      </w:tblGrid>
      <w:tr w:rsidR="00894861" w14:paraId="0C652247" w14:textId="77777777">
        <w:trPr>
          <w:trHeight w:val="312"/>
          <w:jc w:val="center"/>
        </w:trPr>
        <w:tc>
          <w:tcPr>
            <w:tcW w:w="995" w:type="pct"/>
            <w:vMerge w:val="restart"/>
            <w:vAlign w:val="center"/>
          </w:tcPr>
          <w:p w14:paraId="361F4375" w14:textId="77777777" w:rsidR="00894861" w:rsidRDefault="0009307F">
            <w:pPr>
              <w:jc w:val="center"/>
              <w:rPr>
                <w:b/>
                <w:color w:val="000000" w:themeColor="text1"/>
              </w:rPr>
            </w:pPr>
            <w:r>
              <w:rPr>
                <w:b/>
                <w:color w:val="000000" w:themeColor="text1"/>
              </w:rPr>
              <w:t>TT</w:t>
            </w:r>
          </w:p>
        </w:tc>
        <w:tc>
          <w:tcPr>
            <w:tcW w:w="2911" w:type="pct"/>
            <w:vMerge w:val="restart"/>
            <w:vAlign w:val="center"/>
          </w:tcPr>
          <w:p w14:paraId="686BAEDA" w14:textId="77777777" w:rsidR="00894861" w:rsidRDefault="0009307F">
            <w:pPr>
              <w:jc w:val="center"/>
              <w:rPr>
                <w:b/>
                <w:color w:val="000000" w:themeColor="text1"/>
              </w:rPr>
            </w:pPr>
            <w:r>
              <w:rPr>
                <w:b/>
                <w:color w:val="000000" w:themeColor="text1"/>
              </w:rPr>
              <w:t>TÊN MÔN HỌC</w:t>
            </w:r>
          </w:p>
        </w:tc>
        <w:tc>
          <w:tcPr>
            <w:tcW w:w="1093" w:type="pct"/>
            <w:vMerge w:val="restart"/>
            <w:vAlign w:val="center"/>
          </w:tcPr>
          <w:p w14:paraId="061FC8C0" w14:textId="77777777" w:rsidR="00894861" w:rsidRDefault="0009307F">
            <w:pPr>
              <w:jc w:val="center"/>
              <w:rPr>
                <w:b/>
                <w:color w:val="000000" w:themeColor="text1"/>
              </w:rPr>
            </w:pPr>
            <w:proofErr w:type="spellStart"/>
            <w:r>
              <w:rPr>
                <w:b/>
                <w:color w:val="000000" w:themeColor="text1"/>
              </w:rPr>
              <w:t>Số</w:t>
            </w:r>
            <w:proofErr w:type="spellEnd"/>
            <w:r>
              <w:rPr>
                <w:b/>
                <w:color w:val="000000" w:themeColor="text1"/>
              </w:rPr>
              <w:t xml:space="preserve"> </w:t>
            </w:r>
            <w:proofErr w:type="spellStart"/>
            <w:r>
              <w:rPr>
                <w:b/>
                <w:color w:val="000000" w:themeColor="text1"/>
              </w:rPr>
              <w:t>tín</w:t>
            </w:r>
            <w:proofErr w:type="spellEnd"/>
            <w:r>
              <w:rPr>
                <w:b/>
                <w:color w:val="000000" w:themeColor="text1"/>
              </w:rPr>
              <w:t xml:space="preserve"> </w:t>
            </w:r>
            <w:proofErr w:type="spellStart"/>
            <w:r>
              <w:rPr>
                <w:b/>
                <w:color w:val="000000" w:themeColor="text1"/>
              </w:rPr>
              <w:t>chỉ</w:t>
            </w:r>
            <w:proofErr w:type="spellEnd"/>
          </w:p>
        </w:tc>
      </w:tr>
      <w:tr w:rsidR="00894861" w14:paraId="004E8C38" w14:textId="77777777">
        <w:trPr>
          <w:trHeight w:val="356"/>
          <w:jc w:val="center"/>
        </w:trPr>
        <w:tc>
          <w:tcPr>
            <w:tcW w:w="995" w:type="pct"/>
            <w:vMerge/>
            <w:vAlign w:val="center"/>
          </w:tcPr>
          <w:p w14:paraId="1EE0BDEF" w14:textId="77777777" w:rsidR="00894861" w:rsidRDefault="00894861">
            <w:pPr>
              <w:spacing w:before="40" w:after="40"/>
              <w:jc w:val="center"/>
              <w:rPr>
                <w:b/>
                <w:color w:val="000000" w:themeColor="text1"/>
              </w:rPr>
            </w:pPr>
          </w:p>
        </w:tc>
        <w:tc>
          <w:tcPr>
            <w:tcW w:w="2911" w:type="pct"/>
            <w:vMerge/>
            <w:vAlign w:val="center"/>
          </w:tcPr>
          <w:p w14:paraId="2EE33FE2" w14:textId="77777777" w:rsidR="00894861" w:rsidRDefault="00894861">
            <w:pPr>
              <w:spacing w:before="40" w:after="40"/>
              <w:jc w:val="center"/>
              <w:rPr>
                <w:b/>
                <w:color w:val="000000" w:themeColor="text1"/>
              </w:rPr>
            </w:pPr>
          </w:p>
        </w:tc>
        <w:tc>
          <w:tcPr>
            <w:tcW w:w="1093" w:type="pct"/>
            <w:vMerge/>
            <w:vAlign w:val="center"/>
          </w:tcPr>
          <w:p w14:paraId="5F169492" w14:textId="77777777" w:rsidR="00894861" w:rsidRDefault="00894861">
            <w:pPr>
              <w:jc w:val="center"/>
              <w:rPr>
                <w:b/>
                <w:color w:val="000000" w:themeColor="text1"/>
              </w:rPr>
            </w:pPr>
          </w:p>
        </w:tc>
      </w:tr>
      <w:tr w:rsidR="00894861" w14:paraId="1558507A" w14:textId="77777777">
        <w:trPr>
          <w:trHeight w:val="308"/>
          <w:jc w:val="center"/>
        </w:trPr>
        <w:tc>
          <w:tcPr>
            <w:tcW w:w="3906" w:type="pct"/>
            <w:gridSpan w:val="2"/>
            <w:vAlign w:val="center"/>
          </w:tcPr>
          <w:p w14:paraId="6065F863" w14:textId="77777777" w:rsidR="00894861" w:rsidRDefault="0009307F">
            <w:pPr>
              <w:jc w:val="center"/>
              <w:rPr>
                <w:b/>
                <w:color w:val="000000" w:themeColor="text1"/>
              </w:rPr>
            </w:pPr>
            <w:r>
              <w:rPr>
                <w:b/>
                <w:bCs/>
                <w:color w:val="000000" w:themeColor="text1"/>
              </w:rPr>
              <w:t>KIẾN THỨC GIÁO DỤC ĐẠI CƯƠNG</w:t>
            </w:r>
          </w:p>
        </w:tc>
        <w:tc>
          <w:tcPr>
            <w:tcW w:w="1093" w:type="pct"/>
            <w:vAlign w:val="center"/>
          </w:tcPr>
          <w:p w14:paraId="42F6E913" w14:textId="77777777" w:rsidR="00894861" w:rsidRDefault="0009307F">
            <w:pPr>
              <w:jc w:val="right"/>
              <w:rPr>
                <w:b/>
                <w:color w:val="000000" w:themeColor="text1"/>
              </w:rPr>
            </w:pPr>
            <w:r>
              <w:rPr>
                <w:b/>
                <w:color w:val="000000" w:themeColor="text1"/>
              </w:rPr>
              <w:t>41</w:t>
            </w:r>
          </w:p>
        </w:tc>
      </w:tr>
      <w:tr w:rsidR="00894861" w14:paraId="3F22FEA5" w14:textId="77777777">
        <w:trPr>
          <w:trHeight w:val="307"/>
          <w:jc w:val="center"/>
        </w:trPr>
        <w:tc>
          <w:tcPr>
            <w:tcW w:w="3906" w:type="pct"/>
            <w:gridSpan w:val="2"/>
          </w:tcPr>
          <w:p w14:paraId="7814123D" w14:textId="77777777" w:rsidR="00894861" w:rsidRDefault="0009307F">
            <w:pPr>
              <w:spacing w:before="40" w:after="40"/>
              <w:jc w:val="center"/>
              <w:rPr>
                <w:b/>
                <w:color w:val="000000" w:themeColor="text1"/>
              </w:rPr>
            </w:pPr>
            <w:r>
              <w:rPr>
                <w:b/>
                <w:color w:val="000000" w:themeColor="text1"/>
              </w:rPr>
              <w:t xml:space="preserve">A. </w:t>
            </w:r>
            <w:proofErr w:type="spellStart"/>
            <w:r>
              <w:rPr>
                <w:b/>
                <w:color w:val="000000" w:themeColor="text1"/>
              </w:rPr>
              <w:t>Khối</w:t>
            </w:r>
            <w:proofErr w:type="spellEnd"/>
            <w:r>
              <w:rPr>
                <w:b/>
                <w:color w:val="000000" w:themeColor="text1"/>
              </w:rPr>
              <w:t xml:space="preserve">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bắt</w:t>
            </w:r>
            <w:proofErr w:type="spellEnd"/>
            <w:r>
              <w:rPr>
                <w:b/>
                <w:color w:val="000000" w:themeColor="text1"/>
              </w:rPr>
              <w:t xml:space="preserve"> </w:t>
            </w:r>
            <w:proofErr w:type="spellStart"/>
            <w:r>
              <w:rPr>
                <w:b/>
                <w:color w:val="000000" w:themeColor="text1"/>
              </w:rPr>
              <w:t>buộc</w:t>
            </w:r>
            <w:proofErr w:type="spellEnd"/>
          </w:p>
        </w:tc>
        <w:tc>
          <w:tcPr>
            <w:tcW w:w="1093" w:type="pct"/>
          </w:tcPr>
          <w:p w14:paraId="350C97A9" w14:textId="77777777" w:rsidR="00894861" w:rsidRDefault="0009307F">
            <w:pPr>
              <w:spacing w:before="40" w:after="40"/>
              <w:jc w:val="right"/>
              <w:rPr>
                <w:b/>
                <w:color w:val="000000" w:themeColor="text1"/>
              </w:rPr>
            </w:pPr>
            <w:r>
              <w:rPr>
                <w:b/>
                <w:color w:val="000000" w:themeColor="text1"/>
              </w:rPr>
              <w:t>25</w:t>
            </w:r>
          </w:p>
        </w:tc>
      </w:tr>
      <w:tr w:rsidR="00894861" w14:paraId="63972AD1" w14:textId="77777777">
        <w:trPr>
          <w:trHeight w:val="273"/>
          <w:jc w:val="center"/>
        </w:trPr>
        <w:tc>
          <w:tcPr>
            <w:tcW w:w="3906" w:type="pct"/>
            <w:gridSpan w:val="2"/>
          </w:tcPr>
          <w:p w14:paraId="3C8FC806" w14:textId="77777777" w:rsidR="00894861" w:rsidRDefault="0009307F">
            <w:pPr>
              <w:spacing w:before="20" w:after="20"/>
              <w:rPr>
                <w:b/>
                <w:color w:val="000000" w:themeColor="text1"/>
              </w:rPr>
            </w:pPr>
            <w:r>
              <w:rPr>
                <w:b/>
                <w:color w:val="000000" w:themeColor="text1"/>
              </w:rPr>
              <w:t xml:space="preserve">I. </w:t>
            </w:r>
            <w:proofErr w:type="spellStart"/>
            <w:r>
              <w:rPr>
                <w:b/>
                <w:color w:val="000000" w:themeColor="text1"/>
              </w:rPr>
              <w:t>Lý</w:t>
            </w:r>
            <w:proofErr w:type="spellEnd"/>
            <w:r>
              <w:rPr>
                <w:b/>
                <w:color w:val="000000" w:themeColor="text1"/>
              </w:rPr>
              <w:t xml:space="preserve"> </w:t>
            </w:r>
            <w:proofErr w:type="spellStart"/>
            <w:r>
              <w:rPr>
                <w:b/>
                <w:color w:val="000000" w:themeColor="text1"/>
              </w:rPr>
              <w:t>luận</w:t>
            </w:r>
            <w:proofErr w:type="spellEnd"/>
            <w:r>
              <w:rPr>
                <w:b/>
                <w:color w:val="000000" w:themeColor="text1"/>
              </w:rPr>
              <w:t xml:space="preserve"> </w:t>
            </w:r>
            <w:proofErr w:type="spellStart"/>
            <w:r>
              <w:rPr>
                <w:b/>
                <w:color w:val="000000" w:themeColor="text1"/>
              </w:rPr>
              <w:t>chính</w:t>
            </w:r>
            <w:proofErr w:type="spellEnd"/>
            <w:r>
              <w:rPr>
                <w:b/>
                <w:color w:val="000000" w:themeColor="text1"/>
              </w:rPr>
              <w:t xml:space="preserve"> </w:t>
            </w:r>
            <w:proofErr w:type="spellStart"/>
            <w:r>
              <w:rPr>
                <w:b/>
                <w:color w:val="000000" w:themeColor="text1"/>
              </w:rPr>
              <w:t>trị</w:t>
            </w:r>
            <w:proofErr w:type="spellEnd"/>
            <w:r>
              <w:rPr>
                <w:b/>
                <w:color w:val="000000" w:themeColor="text1"/>
              </w:rPr>
              <w:t xml:space="preserve"> + Pháp </w:t>
            </w:r>
            <w:proofErr w:type="spellStart"/>
            <w:r>
              <w:rPr>
                <w:b/>
                <w:color w:val="000000" w:themeColor="text1"/>
              </w:rPr>
              <w:t>luật</w:t>
            </w:r>
            <w:proofErr w:type="spellEnd"/>
          </w:p>
        </w:tc>
        <w:tc>
          <w:tcPr>
            <w:tcW w:w="1093" w:type="pct"/>
          </w:tcPr>
          <w:p w14:paraId="72F95DFA" w14:textId="77777777" w:rsidR="00894861" w:rsidRDefault="0009307F">
            <w:pPr>
              <w:spacing w:before="20" w:after="20"/>
              <w:jc w:val="right"/>
              <w:rPr>
                <w:b/>
                <w:color w:val="000000" w:themeColor="text1"/>
              </w:rPr>
            </w:pPr>
            <w:r>
              <w:rPr>
                <w:b/>
                <w:color w:val="000000" w:themeColor="text1"/>
              </w:rPr>
              <w:t xml:space="preserve">  13</w:t>
            </w:r>
          </w:p>
        </w:tc>
      </w:tr>
      <w:tr w:rsidR="00894861" w14:paraId="0983E82D" w14:textId="77777777">
        <w:trPr>
          <w:trHeight w:val="273"/>
          <w:jc w:val="center"/>
        </w:trPr>
        <w:tc>
          <w:tcPr>
            <w:tcW w:w="995" w:type="pct"/>
          </w:tcPr>
          <w:p w14:paraId="39527C74" w14:textId="77777777" w:rsidR="00894861" w:rsidRDefault="0009307F">
            <w:pPr>
              <w:spacing w:before="20" w:after="20"/>
              <w:jc w:val="center"/>
              <w:rPr>
                <w:color w:val="000000" w:themeColor="text1"/>
                <w:lang w:val="vi-VN" w:eastAsia="vi-VN"/>
              </w:rPr>
            </w:pPr>
            <w:r>
              <w:rPr>
                <w:color w:val="000000" w:themeColor="text1"/>
                <w:lang w:val="vi-VN" w:eastAsia="vi-VN"/>
              </w:rPr>
              <w:t>1</w:t>
            </w:r>
          </w:p>
        </w:tc>
        <w:tc>
          <w:tcPr>
            <w:tcW w:w="2911" w:type="pct"/>
          </w:tcPr>
          <w:p w14:paraId="2C7D3087" w14:textId="77777777" w:rsidR="00894861" w:rsidRDefault="0009307F">
            <w:pPr>
              <w:spacing w:before="20" w:after="20"/>
              <w:rPr>
                <w:color w:val="000000" w:themeColor="text1"/>
                <w:lang w:val="vi-VN" w:eastAsia="vi-VN"/>
              </w:rPr>
            </w:pPr>
            <w:r>
              <w:rPr>
                <w:color w:val="000000" w:themeColor="text1"/>
                <w:lang w:val="vi-VN" w:eastAsia="vi-VN"/>
              </w:rPr>
              <w:t>Triết học Mác-Lênin</w:t>
            </w:r>
          </w:p>
        </w:tc>
        <w:tc>
          <w:tcPr>
            <w:tcW w:w="1093" w:type="pct"/>
          </w:tcPr>
          <w:p w14:paraId="59BB8255" w14:textId="77777777" w:rsidR="00894861" w:rsidRDefault="0009307F">
            <w:pPr>
              <w:spacing w:before="20" w:after="20"/>
              <w:ind w:left="284"/>
              <w:jc w:val="center"/>
              <w:rPr>
                <w:color w:val="000000" w:themeColor="text1"/>
                <w:lang w:val="vi-VN" w:eastAsia="vi-VN"/>
              </w:rPr>
            </w:pPr>
            <w:r>
              <w:rPr>
                <w:color w:val="000000" w:themeColor="text1"/>
                <w:lang w:val="vi-VN" w:eastAsia="vi-VN"/>
              </w:rPr>
              <w:t>3</w:t>
            </w:r>
          </w:p>
        </w:tc>
      </w:tr>
      <w:tr w:rsidR="00894861" w14:paraId="3B930F6A" w14:textId="77777777">
        <w:trPr>
          <w:trHeight w:val="273"/>
          <w:jc w:val="center"/>
        </w:trPr>
        <w:tc>
          <w:tcPr>
            <w:tcW w:w="995" w:type="pct"/>
          </w:tcPr>
          <w:p w14:paraId="246EAC0A" w14:textId="77777777" w:rsidR="00894861" w:rsidRDefault="0009307F">
            <w:pPr>
              <w:spacing w:before="20" w:after="20"/>
              <w:jc w:val="center"/>
              <w:rPr>
                <w:color w:val="000000" w:themeColor="text1"/>
                <w:lang w:val="vi-VN" w:eastAsia="vi-VN"/>
              </w:rPr>
            </w:pPr>
            <w:r>
              <w:rPr>
                <w:color w:val="000000" w:themeColor="text1"/>
                <w:lang w:val="vi-VN" w:eastAsia="vi-VN"/>
              </w:rPr>
              <w:t>2</w:t>
            </w:r>
          </w:p>
        </w:tc>
        <w:tc>
          <w:tcPr>
            <w:tcW w:w="2911" w:type="pct"/>
          </w:tcPr>
          <w:p w14:paraId="44CABD1F" w14:textId="77777777" w:rsidR="00894861" w:rsidRDefault="0009307F">
            <w:pPr>
              <w:tabs>
                <w:tab w:val="left" w:pos="2040"/>
              </w:tabs>
              <w:spacing w:before="20" w:after="20"/>
              <w:rPr>
                <w:color w:val="000000" w:themeColor="text1"/>
                <w:lang w:val="vi-VN" w:eastAsia="vi-VN"/>
              </w:rPr>
            </w:pPr>
            <w:r>
              <w:rPr>
                <w:color w:val="000000" w:themeColor="text1"/>
                <w:lang w:val="vi-VN" w:eastAsia="vi-VN"/>
              </w:rPr>
              <w:t>Kinh tế chính trị Mác – Lênin</w:t>
            </w:r>
            <w:r>
              <w:rPr>
                <w:color w:val="000000" w:themeColor="text1"/>
                <w:lang w:val="vi-VN" w:eastAsia="vi-VN"/>
              </w:rPr>
              <w:tab/>
            </w:r>
          </w:p>
        </w:tc>
        <w:tc>
          <w:tcPr>
            <w:tcW w:w="1093" w:type="pct"/>
          </w:tcPr>
          <w:p w14:paraId="30C61EA9" w14:textId="77777777" w:rsidR="00894861" w:rsidRDefault="0009307F">
            <w:pPr>
              <w:spacing w:before="20" w:after="20"/>
              <w:ind w:left="284"/>
              <w:jc w:val="center"/>
              <w:rPr>
                <w:color w:val="000000" w:themeColor="text1"/>
                <w:lang w:val="vi-VN" w:eastAsia="vi-VN"/>
              </w:rPr>
            </w:pPr>
            <w:r>
              <w:rPr>
                <w:color w:val="000000" w:themeColor="text1"/>
                <w:lang w:val="vi-VN" w:eastAsia="vi-VN"/>
              </w:rPr>
              <w:t>2</w:t>
            </w:r>
          </w:p>
        </w:tc>
      </w:tr>
      <w:tr w:rsidR="00894861" w14:paraId="43993EDD" w14:textId="77777777">
        <w:trPr>
          <w:trHeight w:val="273"/>
          <w:jc w:val="center"/>
        </w:trPr>
        <w:tc>
          <w:tcPr>
            <w:tcW w:w="995" w:type="pct"/>
          </w:tcPr>
          <w:p w14:paraId="13C31D11" w14:textId="77777777" w:rsidR="00894861" w:rsidRDefault="0009307F">
            <w:pPr>
              <w:spacing w:before="20" w:after="20"/>
              <w:jc w:val="center"/>
              <w:rPr>
                <w:color w:val="000000" w:themeColor="text1"/>
                <w:lang w:val="vi-VN" w:eastAsia="vi-VN"/>
              </w:rPr>
            </w:pPr>
            <w:r>
              <w:rPr>
                <w:color w:val="000000" w:themeColor="text1"/>
                <w:lang w:val="vi-VN" w:eastAsia="vi-VN"/>
              </w:rPr>
              <w:t>3</w:t>
            </w:r>
          </w:p>
        </w:tc>
        <w:tc>
          <w:tcPr>
            <w:tcW w:w="2911" w:type="pct"/>
          </w:tcPr>
          <w:p w14:paraId="3F3EDA8F" w14:textId="77777777" w:rsidR="00894861" w:rsidRDefault="0009307F">
            <w:pPr>
              <w:spacing w:before="20" w:after="20"/>
              <w:rPr>
                <w:color w:val="000000" w:themeColor="text1"/>
                <w:lang w:val="vi-VN" w:eastAsia="vi-VN"/>
              </w:rPr>
            </w:pPr>
            <w:r>
              <w:rPr>
                <w:color w:val="000000" w:themeColor="text1"/>
                <w:lang w:val="vi-VN" w:eastAsia="vi-VN"/>
              </w:rPr>
              <w:t>Chủ nghĩa xã hội khoa học</w:t>
            </w:r>
          </w:p>
        </w:tc>
        <w:tc>
          <w:tcPr>
            <w:tcW w:w="1093" w:type="pct"/>
          </w:tcPr>
          <w:p w14:paraId="6953816E" w14:textId="77777777" w:rsidR="00894861" w:rsidRDefault="0009307F">
            <w:pPr>
              <w:spacing w:before="20" w:after="20"/>
              <w:ind w:left="284"/>
              <w:jc w:val="center"/>
              <w:rPr>
                <w:color w:val="000000" w:themeColor="text1"/>
                <w:lang w:val="vi-VN" w:eastAsia="vi-VN"/>
              </w:rPr>
            </w:pPr>
            <w:r>
              <w:rPr>
                <w:color w:val="000000" w:themeColor="text1"/>
                <w:lang w:val="vi-VN" w:eastAsia="vi-VN"/>
              </w:rPr>
              <w:t>2</w:t>
            </w:r>
          </w:p>
        </w:tc>
      </w:tr>
      <w:tr w:rsidR="00894861" w14:paraId="171EB579" w14:textId="77777777">
        <w:trPr>
          <w:trHeight w:val="273"/>
          <w:jc w:val="center"/>
        </w:trPr>
        <w:tc>
          <w:tcPr>
            <w:tcW w:w="995" w:type="pct"/>
          </w:tcPr>
          <w:p w14:paraId="690D7F52" w14:textId="77777777" w:rsidR="00894861" w:rsidRDefault="0009307F">
            <w:pPr>
              <w:spacing w:before="20" w:after="20"/>
              <w:jc w:val="center"/>
              <w:rPr>
                <w:color w:val="000000" w:themeColor="text1"/>
                <w:lang w:val="vi-VN" w:eastAsia="vi-VN"/>
              </w:rPr>
            </w:pPr>
            <w:r>
              <w:rPr>
                <w:color w:val="000000" w:themeColor="text1"/>
                <w:lang w:val="vi-VN" w:eastAsia="vi-VN"/>
              </w:rPr>
              <w:t>4</w:t>
            </w:r>
          </w:p>
        </w:tc>
        <w:tc>
          <w:tcPr>
            <w:tcW w:w="2911" w:type="pct"/>
          </w:tcPr>
          <w:p w14:paraId="45DA613A" w14:textId="77777777" w:rsidR="00894861" w:rsidRDefault="0009307F">
            <w:pPr>
              <w:spacing w:before="20" w:after="20"/>
              <w:rPr>
                <w:color w:val="000000" w:themeColor="text1"/>
                <w:lang w:val="vi-VN" w:eastAsia="vi-VN"/>
              </w:rPr>
            </w:pPr>
            <w:r>
              <w:rPr>
                <w:color w:val="000000" w:themeColor="text1"/>
                <w:lang w:val="vi-VN" w:eastAsia="vi-VN"/>
              </w:rPr>
              <w:t>Lịch sử Đảng Cộng sản Việt Nam</w:t>
            </w:r>
          </w:p>
        </w:tc>
        <w:tc>
          <w:tcPr>
            <w:tcW w:w="1093" w:type="pct"/>
          </w:tcPr>
          <w:p w14:paraId="65D0D23F" w14:textId="77777777" w:rsidR="00894861" w:rsidRDefault="0009307F">
            <w:pPr>
              <w:spacing w:before="20" w:after="20"/>
              <w:ind w:left="284"/>
              <w:jc w:val="center"/>
              <w:rPr>
                <w:color w:val="000000" w:themeColor="text1"/>
                <w:lang w:val="vi-VN" w:eastAsia="vi-VN"/>
              </w:rPr>
            </w:pPr>
            <w:r>
              <w:rPr>
                <w:color w:val="000000" w:themeColor="text1"/>
                <w:lang w:val="vi-VN" w:eastAsia="vi-VN"/>
              </w:rPr>
              <w:t>2</w:t>
            </w:r>
          </w:p>
        </w:tc>
      </w:tr>
      <w:tr w:rsidR="00894861" w14:paraId="02F234CE" w14:textId="77777777">
        <w:trPr>
          <w:trHeight w:val="273"/>
          <w:jc w:val="center"/>
        </w:trPr>
        <w:tc>
          <w:tcPr>
            <w:tcW w:w="995" w:type="pct"/>
          </w:tcPr>
          <w:p w14:paraId="10249CBB" w14:textId="77777777" w:rsidR="00894861" w:rsidRDefault="0009307F">
            <w:pPr>
              <w:spacing w:before="20" w:after="20"/>
              <w:jc w:val="center"/>
              <w:rPr>
                <w:color w:val="000000" w:themeColor="text1"/>
                <w:lang w:val="vi-VN" w:eastAsia="vi-VN"/>
              </w:rPr>
            </w:pPr>
            <w:r>
              <w:rPr>
                <w:color w:val="000000" w:themeColor="text1"/>
                <w:lang w:val="vi-VN" w:eastAsia="vi-VN"/>
              </w:rPr>
              <w:t>5</w:t>
            </w:r>
          </w:p>
        </w:tc>
        <w:tc>
          <w:tcPr>
            <w:tcW w:w="2911" w:type="pct"/>
          </w:tcPr>
          <w:p w14:paraId="679D6721" w14:textId="77777777" w:rsidR="00894861" w:rsidRDefault="0009307F">
            <w:pPr>
              <w:spacing w:before="20" w:after="20"/>
              <w:rPr>
                <w:color w:val="000000" w:themeColor="text1"/>
                <w:lang w:val="vi-VN" w:eastAsia="vi-VN"/>
              </w:rPr>
            </w:pPr>
            <w:r>
              <w:rPr>
                <w:color w:val="000000" w:themeColor="text1"/>
                <w:lang w:val="vi-VN" w:eastAsia="vi-VN"/>
              </w:rPr>
              <w:t>Tư tưởng Hồ Chí Minh</w:t>
            </w:r>
          </w:p>
        </w:tc>
        <w:tc>
          <w:tcPr>
            <w:tcW w:w="1093" w:type="pct"/>
          </w:tcPr>
          <w:p w14:paraId="1C8A5BD8" w14:textId="77777777" w:rsidR="00894861" w:rsidRDefault="0009307F">
            <w:pPr>
              <w:spacing w:before="20" w:after="20"/>
              <w:ind w:left="284"/>
              <w:jc w:val="center"/>
              <w:rPr>
                <w:color w:val="000000" w:themeColor="text1"/>
                <w:lang w:val="vi-VN" w:eastAsia="vi-VN"/>
              </w:rPr>
            </w:pPr>
            <w:r>
              <w:rPr>
                <w:color w:val="000000" w:themeColor="text1"/>
                <w:lang w:val="vi-VN" w:eastAsia="vi-VN"/>
              </w:rPr>
              <w:t>2</w:t>
            </w:r>
          </w:p>
        </w:tc>
      </w:tr>
      <w:tr w:rsidR="00894861" w14:paraId="1A73FB5A" w14:textId="77777777">
        <w:trPr>
          <w:trHeight w:val="273"/>
          <w:jc w:val="center"/>
        </w:trPr>
        <w:tc>
          <w:tcPr>
            <w:tcW w:w="995" w:type="pct"/>
          </w:tcPr>
          <w:p w14:paraId="20E07351" w14:textId="77777777" w:rsidR="00894861" w:rsidRDefault="0009307F">
            <w:pPr>
              <w:spacing w:before="20" w:after="20"/>
              <w:jc w:val="center"/>
              <w:rPr>
                <w:color w:val="000000" w:themeColor="text1"/>
                <w:lang w:val="vi-VN" w:eastAsia="vi-VN"/>
              </w:rPr>
            </w:pPr>
            <w:r>
              <w:rPr>
                <w:color w:val="000000" w:themeColor="text1"/>
                <w:lang w:val="vi-VN" w:eastAsia="vi-VN"/>
              </w:rPr>
              <w:t>6</w:t>
            </w:r>
          </w:p>
        </w:tc>
        <w:tc>
          <w:tcPr>
            <w:tcW w:w="2911" w:type="pct"/>
          </w:tcPr>
          <w:p w14:paraId="5DB4B1E9" w14:textId="77777777" w:rsidR="00894861" w:rsidRDefault="0009307F">
            <w:pPr>
              <w:spacing w:before="20" w:after="20"/>
              <w:rPr>
                <w:color w:val="000000" w:themeColor="text1"/>
                <w:lang w:val="vi-VN" w:eastAsia="vi-VN"/>
              </w:rPr>
            </w:pPr>
            <w:r>
              <w:rPr>
                <w:color w:val="000000" w:themeColor="text1"/>
                <w:lang w:val="vi-VN" w:eastAsia="vi-VN"/>
              </w:rPr>
              <w:t>Pháp luật đại cương</w:t>
            </w:r>
          </w:p>
        </w:tc>
        <w:tc>
          <w:tcPr>
            <w:tcW w:w="1093" w:type="pct"/>
          </w:tcPr>
          <w:p w14:paraId="781A0D0F" w14:textId="77777777" w:rsidR="00894861" w:rsidRDefault="0009307F">
            <w:pPr>
              <w:spacing w:before="20" w:after="20"/>
              <w:ind w:left="284"/>
              <w:jc w:val="center"/>
              <w:rPr>
                <w:color w:val="000000" w:themeColor="text1"/>
                <w:lang w:val="vi-VN" w:eastAsia="vi-VN"/>
              </w:rPr>
            </w:pPr>
            <w:r>
              <w:rPr>
                <w:color w:val="000000" w:themeColor="text1"/>
                <w:lang w:val="vi-VN" w:eastAsia="vi-VN"/>
              </w:rPr>
              <w:t>2</w:t>
            </w:r>
          </w:p>
        </w:tc>
      </w:tr>
      <w:tr w:rsidR="00894861" w14:paraId="1F5A4034" w14:textId="77777777">
        <w:trPr>
          <w:trHeight w:val="273"/>
          <w:jc w:val="center"/>
        </w:trPr>
        <w:tc>
          <w:tcPr>
            <w:tcW w:w="3906" w:type="pct"/>
            <w:gridSpan w:val="2"/>
          </w:tcPr>
          <w:p w14:paraId="6E7E6BC2" w14:textId="77777777" w:rsidR="00894861" w:rsidRDefault="0009307F">
            <w:pPr>
              <w:spacing w:before="20" w:after="20"/>
              <w:rPr>
                <w:b/>
                <w:color w:val="000000" w:themeColor="text1"/>
              </w:rPr>
            </w:pPr>
            <w:r>
              <w:rPr>
                <w:b/>
                <w:color w:val="000000" w:themeColor="text1"/>
              </w:rPr>
              <w:t xml:space="preserve">II. </w:t>
            </w:r>
            <w:proofErr w:type="spellStart"/>
            <w:r>
              <w:rPr>
                <w:b/>
                <w:color w:val="000000" w:themeColor="text1"/>
              </w:rPr>
              <w:t>Toán</w:t>
            </w:r>
            <w:proofErr w:type="spellEnd"/>
            <w:r>
              <w:rPr>
                <w:b/>
                <w:color w:val="000000" w:themeColor="text1"/>
              </w:rPr>
              <w:t xml:space="preserve"> </w:t>
            </w:r>
            <w:proofErr w:type="spellStart"/>
            <w:r>
              <w:rPr>
                <w:b/>
                <w:color w:val="000000" w:themeColor="text1"/>
              </w:rPr>
              <w:t>học</w:t>
            </w:r>
            <w:proofErr w:type="spellEnd"/>
            <w:r>
              <w:rPr>
                <w:b/>
                <w:color w:val="000000" w:themeColor="text1"/>
              </w:rPr>
              <w:t xml:space="preserve"> </w:t>
            </w:r>
            <w:proofErr w:type="spellStart"/>
            <w:r>
              <w:rPr>
                <w:b/>
                <w:color w:val="000000" w:themeColor="text1"/>
              </w:rPr>
              <w:t>và</w:t>
            </w:r>
            <w:proofErr w:type="spellEnd"/>
            <w:r>
              <w:rPr>
                <w:b/>
                <w:color w:val="000000" w:themeColor="text1"/>
              </w:rPr>
              <w:t xml:space="preserve"> KHTN</w:t>
            </w:r>
          </w:p>
        </w:tc>
        <w:tc>
          <w:tcPr>
            <w:tcW w:w="1093" w:type="pct"/>
          </w:tcPr>
          <w:p w14:paraId="02F8D6EF" w14:textId="77777777" w:rsidR="00894861" w:rsidRDefault="0009307F">
            <w:pPr>
              <w:spacing w:before="20" w:after="20"/>
              <w:jc w:val="right"/>
              <w:rPr>
                <w:b/>
                <w:color w:val="000000" w:themeColor="text1"/>
              </w:rPr>
            </w:pPr>
            <w:r>
              <w:rPr>
                <w:b/>
                <w:color w:val="000000" w:themeColor="text1"/>
              </w:rPr>
              <w:t xml:space="preserve">    9</w:t>
            </w:r>
          </w:p>
        </w:tc>
      </w:tr>
      <w:tr w:rsidR="00894861" w14:paraId="36AAD8BD" w14:textId="77777777">
        <w:trPr>
          <w:trHeight w:val="273"/>
          <w:jc w:val="center"/>
        </w:trPr>
        <w:tc>
          <w:tcPr>
            <w:tcW w:w="995" w:type="pct"/>
          </w:tcPr>
          <w:p w14:paraId="645DD944" w14:textId="77777777" w:rsidR="00894861" w:rsidRDefault="0009307F">
            <w:pPr>
              <w:spacing w:before="20" w:after="20"/>
              <w:jc w:val="center"/>
              <w:rPr>
                <w:color w:val="000000" w:themeColor="text1"/>
              </w:rPr>
            </w:pPr>
            <w:r>
              <w:rPr>
                <w:color w:val="000000" w:themeColor="text1"/>
              </w:rPr>
              <w:t>1</w:t>
            </w:r>
          </w:p>
        </w:tc>
        <w:tc>
          <w:tcPr>
            <w:tcW w:w="2911" w:type="pct"/>
          </w:tcPr>
          <w:p w14:paraId="7F64F664" w14:textId="77777777" w:rsidR="00894861" w:rsidRDefault="0009307F">
            <w:pPr>
              <w:spacing w:before="20" w:after="20"/>
              <w:rPr>
                <w:color w:val="000000" w:themeColor="text1"/>
              </w:rPr>
            </w:pPr>
            <w:proofErr w:type="spellStart"/>
            <w:r>
              <w:rPr>
                <w:color w:val="000000" w:themeColor="text1"/>
              </w:rPr>
              <w:t>Toán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1</w:t>
            </w:r>
          </w:p>
        </w:tc>
        <w:tc>
          <w:tcPr>
            <w:tcW w:w="1093" w:type="pct"/>
          </w:tcPr>
          <w:p w14:paraId="5F4D61B9" w14:textId="77777777" w:rsidR="00894861" w:rsidRDefault="0009307F">
            <w:pPr>
              <w:spacing w:before="20" w:after="20"/>
              <w:ind w:left="284"/>
              <w:jc w:val="center"/>
              <w:rPr>
                <w:color w:val="000000" w:themeColor="text1"/>
              </w:rPr>
            </w:pPr>
            <w:r>
              <w:rPr>
                <w:color w:val="000000" w:themeColor="text1"/>
              </w:rPr>
              <w:t>3</w:t>
            </w:r>
          </w:p>
        </w:tc>
      </w:tr>
      <w:tr w:rsidR="00894861" w14:paraId="23DE934D" w14:textId="77777777">
        <w:trPr>
          <w:trHeight w:val="273"/>
          <w:jc w:val="center"/>
        </w:trPr>
        <w:tc>
          <w:tcPr>
            <w:tcW w:w="995" w:type="pct"/>
          </w:tcPr>
          <w:p w14:paraId="53499F07" w14:textId="77777777" w:rsidR="00894861" w:rsidRDefault="0009307F">
            <w:pPr>
              <w:spacing w:before="20" w:after="20"/>
              <w:jc w:val="center"/>
              <w:rPr>
                <w:color w:val="000000" w:themeColor="text1"/>
              </w:rPr>
            </w:pPr>
            <w:r>
              <w:rPr>
                <w:color w:val="000000" w:themeColor="text1"/>
              </w:rPr>
              <w:t>2</w:t>
            </w:r>
          </w:p>
        </w:tc>
        <w:tc>
          <w:tcPr>
            <w:tcW w:w="2911" w:type="pct"/>
          </w:tcPr>
          <w:p w14:paraId="4A66BD9D" w14:textId="77777777" w:rsidR="00894861" w:rsidRDefault="0009307F">
            <w:pPr>
              <w:spacing w:before="20" w:after="20"/>
              <w:rPr>
                <w:color w:val="000000" w:themeColor="text1"/>
              </w:rPr>
            </w:pPr>
            <w:proofErr w:type="spellStart"/>
            <w:r>
              <w:rPr>
                <w:color w:val="000000" w:themeColor="text1"/>
              </w:rPr>
              <w:t>Toán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2</w:t>
            </w:r>
          </w:p>
        </w:tc>
        <w:tc>
          <w:tcPr>
            <w:tcW w:w="1093" w:type="pct"/>
          </w:tcPr>
          <w:p w14:paraId="6285035B" w14:textId="77777777" w:rsidR="00894861" w:rsidRDefault="0009307F">
            <w:pPr>
              <w:spacing w:before="20" w:after="20"/>
              <w:ind w:left="284"/>
              <w:jc w:val="center"/>
              <w:rPr>
                <w:color w:val="000000" w:themeColor="text1"/>
              </w:rPr>
            </w:pPr>
            <w:r>
              <w:rPr>
                <w:color w:val="000000" w:themeColor="text1"/>
              </w:rPr>
              <w:t>3</w:t>
            </w:r>
          </w:p>
        </w:tc>
      </w:tr>
      <w:tr w:rsidR="00894861" w14:paraId="4145DC85" w14:textId="77777777">
        <w:trPr>
          <w:trHeight w:val="273"/>
          <w:jc w:val="center"/>
        </w:trPr>
        <w:tc>
          <w:tcPr>
            <w:tcW w:w="995" w:type="pct"/>
          </w:tcPr>
          <w:p w14:paraId="2CC5B143" w14:textId="77777777" w:rsidR="00894861" w:rsidRDefault="0009307F">
            <w:pPr>
              <w:spacing w:before="20" w:after="20"/>
              <w:jc w:val="center"/>
              <w:rPr>
                <w:color w:val="000000" w:themeColor="text1"/>
              </w:rPr>
            </w:pPr>
            <w:r>
              <w:rPr>
                <w:color w:val="000000" w:themeColor="text1"/>
              </w:rPr>
              <w:t>3</w:t>
            </w:r>
          </w:p>
        </w:tc>
        <w:tc>
          <w:tcPr>
            <w:tcW w:w="2911" w:type="pct"/>
          </w:tcPr>
          <w:p w14:paraId="372E2B56" w14:textId="77777777" w:rsidR="00894861" w:rsidRDefault="0009307F">
            <w:pPr>
              <w:spacing w:before="20" w:after="20"/>
              <w:rPr>
                <w:color w:val="000000" w:themeColor="text1"/>
              </w:rPr>
            </w:pPr>
            <w:proofErr w:type="spellStart"/>
            <w:r>
              <w:rPr>
                <w:color w:val="000000" w:themeColor="text1"/>
              </w:rPr>
              <w:t>Xác</w:t>
            </w:r>
            <w:proofErr w:type="spellEnd"/>
            <w:r>
              <w:rPr>
                <w:color w:val="000000" w:themeColor="text1"/>
              </w:rPr>
              <w:t xml:space="preserve"> </w:t>
            </w:r>
            <w:proofErr w:type="spellStart"/>
            <w:r>
              <w:rPr>
                <w:color w:val="000000" w:themeColor="text1"/>
              </w:rPr>
              <w:t>suất</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kê</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p>
        </w:tc>
        <w:tc>
          <w:tcPr>
            <w:tcW w:w="1093" w:type="pct"/>
          </w:tcPr>
          <w:p w14:paraId="01414D79" w14:textId="77777777" w:rsidR="00894861" w:rsidRDefault="0009307F">
            <w:pPr>
              <w:spacing w:before="20" w:after="20"/>
              <w:ind w:left="284"/>
              <w:jc w:val="center"/>
              <w:rPr>
                <w:color w:val="000000" w:themeColor="text1"/>
              </w:rPr>
            </w:pPr>
            <w:r>
              <w:rPr>
                <w:color w:val="000000" w:themeColor="text1"/>
              </w:rPr>
              <w:t>3</w:t>
            </w:r>
          </w:p>
        </w:tc>
      </w:tr>
      <w:tr w:rsidR="00894861" w14:paraId="6D10AE19" w14:textId="77777777">
        <w:trPr>
          <w:trHeight w:val="273"/>
          <w:jc w:val="center"/>
        </w:trPr>
        <w:tc>
          <w:tcPr>
            <w:tcW w:w="3906" w:type="pct"/>
            <w:gridSpan w:val="2"/>
          </w:tcPr>
          <w:p w14:paraId="3029B1AF" w14:textId="77777777" w:rsidR="00894861" w:rsidRDefault="0009307F">
            <w:pPr>
              <w:spacing w:before="20" w:after="20"/>
              <w:rPr>
                <w:b/>
                <w:color w:val="000000" w:themeColor="text1"/>
              </w:rPr>
            </w:pPr>
            <w:r>
              <w:rPr>
                <w:b/>
                <w:color w:val="000000" w:themeColor="text1"/>
              </w:rPr>
              <w:t xml:space="preserve">III. </w:t>
            </w:r>
            <w:proofErr w:type="spellStart"/>
            <w:r>
              <w:rPr>
                <w:b/>
                <w:color w:val="FF0000"/>
              </w:rPr>
              <w:t>Nhập</w:t>
            </w:r>
            <w:proofErr w:type="spellEnd"/>
            <w:r>
              <w:rPr>
                <w:b/>
                <w:color w:val="FF0000"/>
              </w:rPr>
              <w:t xml:space="preserve"> </w:t>
            </w:r>
            <w:proofErr w:type="spellStart"/>
            <w:r>
              <w:rPr>
                <w:b/>
                <w:color w:val="FF0000"/>
              </w:rPr>
              <w:t>môn</w:t>
            </w:r>
            <w:proofErr w:type="spellEnd"/>
            <w:r>
              <w:rPr>
                <w:b/>
                <w:color w:val="FF0000"/>
              </w:rPr>
              <w:t xml:space="preserve"> </w:t>
            </w:r>
            <w:proofErr w:type="spellStart"/>
            <w:r>
              <w:rPr>
                <w:b/>
                <w:color w:val="FF0000"/>
              </w:rPr>
              <w:t>ngành</w:t>
            </w:r>
            <w:proofErr w:type="spellEnd"/>
          </w:p>
        </w:tc>
        <w:tc>
          <w:tcPr>
            <w:tcW w:w="1093" w:type="pct"/>
          </w:tcPr>
          <w:p w14:paraId="4A9263EF" w14:textId="77777777" w:rsidR="00894861" w:rsidRDefault="0009307F">
            <w:pPr>
              <w:spacing w:before="20" w:after="20"/>
              <w:jc w:val="center"/>
              <w:rPr>
                <w:color w:val="000000" w:themeColor="text1"/>
              </w:rPr>
            </w:pPr>
            <w:r>
              <w:rPr>
                <w:b/>
                <w:color w:val="000000" w:themeColor="text1"/>
              </w:rPr>
              <w:t xml:space="preserve">3 </w:t>
            </w:r>
            <w:r>
              <w:rPr>
                <w:color w:val="000000" w:themeColor="text1"/>
              </w:rPr>
              <w:t>(2+1)</w:t>
            </w:r>
          </w:p>
        </w:tc>
      </w:tr>
      <w:tr w:rsidR="00894861" w14:paraId="50673594" w14:textId="77777777">
        <w:trPr>
          <w:trHeight w:val="273"/>
          <w:jc w:val="center"/>
        </w:trPr>
        <w:tc>
          <w:tcPr>
            <w:tcW w:w="3906" w:type="pct"/>
            <w:gridSpan w:val="2"/>
          </w:tcPr>
          <w:p w14:paraId="33F3F2F6" w14:textId="77777777" w:rsidR="00894861" w:rsidRDefault="0009307F">
            <w:pPr>
              <w:spacing w:before="20" w:after="20"/>
              <w:jc w:val="center"/>
              <w:rPr>
                <w:b/>
                <w:color w:val="000000" w:themeColor="text1"/>
              </w:rPr>
            </w:pPr>
            <w:r>
              <w:rPr>
                <w:b/>
                <w:color w:val="000000" w:themeColor="text1"/>
              </w:rPr>
              <w:t xml:space="preserve">B. </w:t>
            </w:r>
            <w:proofErr w:type="spellStart"/>
            <w:r>
              <w:rPr>
                <w:b/>
                <w:color w:val="000000" w:themeColor="text1"/>
              </w:rPr>
              <w:t>Khối</w:t>
            </w:r>
            <w:proofErr w:type="spellEnd"/>
            <w:r>
              <w:rPr>
                <w:b/>
                <w:color w:val="000000" w:themeColor="text1"/>
              </w:rPr>
              <w:t xml:space="preserve">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p>
        </w:tc>
        <w:tc>
          <w:tcPr>
            <w:tcW w:w="1093" w:type="pct"/>
          </w:tcPr>
          <w:p w14:paraId="30BCA734" w14:textId="77777777" w:rsidR="00894861" w:rsidRDefault="0009307F">
            <w:pPr>
              <w:spacing w:before="20" w:after="20"/>
              <w:ind w:left="284"/>
              <w:jc w:val="right"/>
              <w:rPr>
                <w:b/>
                <w:color w:val="000000" w:themeColor="text1"/>
              </w:rPr>
            </w:pPr>
            <w:r>
              <w:rPr>
                <w:b/>
                <w:color w:val="000000" w:themeColor="text1"/>
              </w:rPr>
              <w:t>16</w:t>
            </w:r>
          </w:p>
        </w:tc>
      </w:tr>
      <w:tr w:rsidR="00894861" w14:paraId="1A938B7D" w14:textId="77777777">
        <w:trPr>
          <w:trHeight w:val="273"/>
          <w:jc w:val="center"/>
        </w:trPr>
        <w:tc>
          <w:tcPr>
            <w:tcW w:w="3906" w:type="pct"/>
            <w:gridSpan w:val="2"/>
          </w:tcPr>
          <w:p w14:paraId="227F57BE" w14:textId="77777777" w:rsidR="00894861" w:rsidRDefault="0009307F">
            <w:pPr>
              <w:spacing w:before="20" w:after="20"/>
              <w:rPr>
                <w:b/>
                <w:color w:val="000000" w:themeColor="text1"/>
              </w:rPr>
            </w:pPr>
            <w:r>
              <w:rPr>
                <w:b/>
                <w:color w:val="000000" w:themeColor="text1"/>
              </w:rPr>
              <w:t xml:space="preserve">IV. Tin </w:t>
            </w:r>
            <w:proofErr w:type="spellStart"/>
            <w:r>
              <w:rPr>
                <w:b/>
                <w:color w:val="000000" w:themeColor="text1"/>
              </w:rPr>
              <w:t>học</w:t>
            </w:r>
            <w:proofErr w:type="spellEnd"/>
          </w:p>
        </w:tc>
        <w:tc>
          <w:tcPr>
            <w:tcW w:w="1093" w:type="pct"/>
          </w:tcPr>
          <w:p w14:paraId="0A55D9DC" w14:textId="77777777" w:rsidR="00894861" w:rsidRDefault="0009307F">
            <w:pPr>
              <w:spacing w:before="20" w:after="20"/>
              <w:ind w:left="-94"/>
              <w:jc w:val="center"/>
              <w:rPr>
                <w:b/>
                <w:color w:val="000000" w:themeColor="text1"/>
              </w:rPr>
            </w:pPr>
            <w:r>
              <w:rPr>
                <w:b/>
                <w:color w:val="000000" w:themeColor="text1"/>
              </w:rPr>
              <w:t>3</w:t>
            </w:r>
          </w:p>
        </w:tc>
      </w:tr>
      <w:tr w:rsidR="00894861" w14:paraId="5025AE95" w14:textId="77777777">
        <w:trPr>
          <w:trHeight w:val="273"/>
          <w:jc w:val="center"/>
        </w:trPr>
        <w:tc>
          <w:tcPr>
            <w:tcW w:w="995" w:type="pct"/>
          </w:tcPr>
          <w:p w14:paraId="295B0797" w14:textId="77777777" w:rsidR="00894861" w:rsidRDefault="0009307F">
            <w:pPr>
              <w:spacing w:before="20" w:after="20"/>
              <w:jc w:val="center"/>
              <w:rPr>
                <w:color w:val="000000" w:themeColor="text1"/>
              </w:rPr>
            </w:pPr>
            <w:r>
              <w:rPr>
                <w:color w:val="000000" w:themeColor="text1"/>
              </w:rPr>
              <w:t>1</w:t>
            </w:r>
          </w:p>
        </w:tc>
        <w:tc>
          <w:tcPr>
            <w:tcW w:w="2911" w:type="pct"/>
          </w:tcPr>
          <w:p w14:paraId="243EE2C8" w14:textId="77777777" w:rsidR="00894861" w:rsidRDefault="0009307F">
            <w:pPr>
              <w:spacing w:before="20" w:after="20"/>
              <w:rPr>
                <w:color w:val="000000" w:themeColor="text1"/>
                <w:vertAlign w:val="superscript"/>
              </w:rPr>
            </w:pPr>
            <w:r>
              <w:rPr>
                <w:color w:val="FF0000"/>
              </w:rPr>
              <w:t xml:space="preserve">Tin </w:t>
            </w:r>
            <w:proofErr w:type="spellStart"/>
            <w:r>
              <w:rPr>
                <w:color w:val="FF0000"/>
              </w:rPr>
              <w:t>học</w:t>
            </w:r>
            <w:proofErr w:type="spellEnd"/>
            <w:r>
              <w:rPr>
                <w:color w:val="FF0000"/>
              </w:rPr>
              <w:t xml:space="preserve"> </w:t>
            </w:r>
            <w:proofErr w:type="spellStart"/>
            <w:r>
              <w:rPr>
                <w:color w:val="FF0000"/>
              </w:rPr>
              <w:t>ứng</w:t>
            </w:r>
            <w:proofErr w:type="spellEnd"/>
            <w:r>
              <w:rPr>
                <w:color w:val="FF0000"/>
              </w:rPr>
              <w:t xml:space="preserve"> </w:t>
            </w:r>
            <w:proofErr w:type="spellStart"/>
            <w:r>
              <w:rPr>
                <w:color w:val="FF0000"/>
              </w:rPr>
              <w:t>dụng</w:t>
            </w:r>
            <w:proofErr w:type="spellEnd"/>
          </w:p>
        </w:tc>
        <w:tc>
          <w:tcPr>
            <w:tcW w:w="1093" w:type="pct"/>
          </w:tcPr>
          <w:p w14:paraId="1B8ECB9B" w14:textId="77777777" w:rsidR="00894861" w:rsidRDefault="0009307F">
            <w:pPr>
              <w:spacing w:before="20" w:after="20"/>
              <w:ind w:left="284"/>
              <w:jc w:val="center"/>
              <w:rPr>
                <w:color w:val="000000" w:themeColor="text1"/>
              </w:rPr>
            </w:pPr>
            <w:r>
              <w:rPr>
                <w:color w:val="000000" w:themeColor="text1"/>
              </w:rPr>
              <w:t>3(2+1)</w:t>
            </w:r>
          </w:p>
        </w:tc>
      </w:tr>
      <w:tr w:rsidR="00894861" w14:paraId="7AB92864" w14:textId="77777777">
        <w:trPr>
          <w:trHeight w:val="273"/>
          <w:jc w:val="center"/>
        </w:trPr>
        <w:tc>
          <w:tcPr>
            <w:tcW w:w="3906" w:type="pct"/>
            <w:gridSpan w:val="2"/>
          </w:tcPr>
          <w:p w14:paraId="50A76996" w14:textId="77777777" w:rsidR="00894861" w:rsidRDefault="0009307F">
            <w:pPr>
              <w:spacing w:before="20" w:after="20"/>
              <w:rPr>
                <w:i/>
                <w:color w:val="000000" w:themeColor="text1"/>
                <w:vertAlign w:val="superscript"/>
              </w:rPr>
            </w:pPr>
            <w:r>
              <w:rPr>
                <w:b/>
                <w:color w:val="000000" w:themeColor="text1"/>
              </w:rPr>
              <w:t xml:space="preserve">V. </w:t>
            </w:r>
            <w:proofErr w:type="spellStart"/>
            <w:r>
              <w:rPr>
                <w:b/>
                <w:color w:val="000000" w:themeColor="text1"/>
              </w:rPr>
              <w:t>Khác</w:t>
            </w:r>
            <w:proofErr w:type="spellEnd"/>
            <w:r>
              <w:rPr>
                <w:b/>
                <w:color w:val="000000" w:themeColor="text1"/>
              </w:rPr>
              <w:t xml:space="preserve"> </w:t>
            </w:r>
            <w:r>
              <w:rPr>
                <w:color w:val="000000" w:themeColor="text1"/>
              </w:rPr>
              <w:t xml:space="preserve">(Khoa </w:t>
            </w:r>
            <w:proofErr w:type="spellStart"/>
            <w:r>
              <w:rPr>
                <w:color w:val="000000" w:themeColor="text1"/>
              </w:rPr>
              <w:t>đề</w:t>
            </w:r>
            <w:proofErr w:type="spellEnd"/>
            <w:r>
              <w:rPr>
                <w:color w:val="000000" w:themeColor="text1"/>
              </w:rPr>
              <w:t xml:space="preserve"> </w:t>
            </w:r>
            <w:proofErr w:type="spellStart"/>
            <w:r>
              <w:rPr>
                <w:color w:val="000000" w:themeColor="text1"/>
              </w:rPr>
              <w:t>xuất</w:t>
            </w:r>
            <w:proofErr w:type="spellEnd"/>
            <w:r>
              <w:rPr>
                <w:color w:val="000000" w:themeColor="text1"/>
              </w:rPr>
              <w:t>)</w:t>
            </w:r>
          </w:p>
        </w:tc>
        <w:tc>
          <w:tcPr>
            <w:tcW w:w="1093" w:type="pct"/>
          </w:tcPr>
          <w:p w14:paraId="418A8911" w14:textId="77777777" w:rsidR="00894861" w:rsidRDefault="0009307F">
            <w:pPr>
              <w:spacing w:before="20" w:after="20"/>
              <w:ind w:left="-94"/>
              <w:jc w:val="center"/>
              <w:rPr>
                <w:b/>
                <w:color w:val="000000" w:themeColor="text1"/>
              </w:rPr>
            </w:pPr>
            <w:r>
              <w:rPr>
                <w:b/>
                <w:color w:val="000000" w:themeColor="text1"/>
              </w:rPr>
              <w:t>13</w:t>
            </w:r>
          </w:p>
        </w:tc>
      </w:tr>
      <w:tr w:rsidR="00894861" w14:paraId="16461B74" w14:textId="77777777">
        <w:trPr>
          <w:trHeight w:val="273"/>
          <w:jc w:val="center"/>
        </w:trPr>
        <w:tc>
          <w:tcPr>
            <w:tcW w:w="3906" w:type="pct"/>
            <w:gridSpan w:val="2"/>
          </w:tcPr>
          <w:p w14:paraId="2C4F6EA7" w14:textId="77777777" w:rsidR="00894861" w:rsidRDefault="0009307F">
            <w:pPr>
              <w:spacing w:before="20" w:after="20"/>
              <w:jc w:val="center"/>
              <w:rPr>
                <w:b/>
                <w:color w:val="000000" w:themeColor="text1"/>
              </w:rPr>
            </w:pPr>
            <w:r>
              <w:rPr>
                <w:b/>
                <w:color w:val="000000" w:themeColor="text1"/>
              </w:rPr>
              <w:t xml:space="preserve">C. </w:t>
            </w:r>
            <w:proofErr w:type="spellStart"/>
            <w:r>
              <w:rPr>
                <w:b/>
                <w:color w:val="000000" w:themeColor="text1"/>
              </w:rPr>
              <w:t>Khối</w:t>
            </w:r>
            <w:proofErr w:type="spellEnd"/>
            <w:r>
              <w:rPr>
                <w:b/>
                <w:color w:val="000000" w:themeColor="text1"/>
              </w:rPr>
              <w:t xml:space="preserve">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GDTC + GDQP</w:t>
            </w:r>
          </w:p>
        </w:tc>
        <w:tc>
          <w:tcPr>
            <w:tcW w:w="1093" w:type="pct"/>
          </w:tcPr>
          <w:p w14:paraId="7E54CCEA" w14:textId="77777777" w:rsidR="00894861" w:rsidRDefault="00894861">
            <w:pPr>
              <w:spacing w:before="20" w:after="20"/>
              <w:ind w:left="-94"/>
              <w:jc w:val="center"/>
              <w:rPr>
                <w:b/>
                <w:color w:val="000000" w:themeColor="text1"/>
              </w:rPr>
            </w:pPr>
          </w:p>
        </w:tc>
      </w:tr>
      <w:tr w:rsidR="00894861" w14:paraId="3346E162" w14:textId="77777777">
        <w:trPr>
          <w:trHeight w:val="273"/>
          <w:jc w:val="center"/>
        </w:trPr>
        <w:tc>
          <w:tcPr>
            <w:tcW w:w="3906" w:type="pct"/>
            <w:gridSpan w:val="2"/>
          </w:tcPr>
          <w:p w14:paraId="1A980117" w14:textId="77777777" w:rsidR="00894861" w:rsidRDefault="0009307F">
            <w:pPr>
              <w:spacing w:before="20" w:after="20"/>
              <w:rPr>
                <w:b/>
                <w:color w:val="000000" w:themeColor="text1"/>
              </w:rPr>
            </w:pPr>
            <w:r>
              <w:rPr>
                <w:b/>
                <w:bCs/>
                <w:color w:val="000000" w:themeColor="text1"/>
              </w:rPr>
              <w:t xml:space="preserve">VI. </w:t>
            </w:r>
            <w:proofErr w:type="spellStart"/>
            <w:r>
              <w:rPr>
                <w:b/>
                <w:bCs/>
                <w:color w:val="000000" w:themeColor="text1"/>
              </w:rPr>
              <w:t>Giáo</w:t>
            </w:r>
            <w:proofErr w:type="spellEnd"/>
            <w:r>
              <w:rPr>
                <w:b/>
                <w:bCs/>
                <w:color w:val="000000" w:themeColor="text1"/>
              </w:rPr>
              <w:t xml:space="preserve"> </w:t>
            </w:r>
            <w:proofErr w:type="spellStart"/>
            <w:r>
              <w:rPr>
                <w:b/>
                <w:bCs/>
                <w:color w:val="000000" w:themeColor="text1"/>
              </w:rPr>
              <w:t>dục</w:t>
            </w:r>
            <w:proofErr w:type="spellEnd"/>
            <w:r>
              <w:rPr>
                <w:b/>
                <w:bCs/>
                <w:color w:val="000000" w:themeColor="text1"/>
              </w:rPr>
              <w:t xml:space="preserve"> </w:t>
            </w:r>
            <w:proofErr w:type="spellStart"/>
            <w:r>
              <w:rPr>
                <w:b/>
                <w:bCs/>
                <w:color w:val="000000" w:themeColor="text1"/>
              </w:rPr>
              <w:t>thể</w:t>
            </w:r>
            <w:proofErr w:type="spellEnd"/>
            <w:r>
              <w:rPr>
                <w:b/>
                <w:bCs/>
                <w:color w:val="000000" w:themeColor="text1"/>
              </w:rPr>
              <w:t xml:space="preserve"> </w:t>
            </w:r>
            <w:proofErr w:type="spellStart"/>
            <w:r>
              <w:rPr>
                <w:b/>
                <w:bCs/>
                <w:color w:val="000000" w:themeColor="text1"/>
              </w:rPr>
              <w:t>chất</w:t>
            </w:r>
            <w:proofErr w:type="spellEnd"/>
          </w:p>
        </w:tc>
        <w:tc>
          <w:tcPr>
            <w:tcW w:w="1093" w:type="pct"/>
          </w:tcPr>
          <w:p w14:paraId="546EA1ED" w14:textId="77777777" w:rsidR="00894861" w:rsidRDefault="00894861">
            <w:pPr>
              <w:spacing w:before="20" w:after="20"/>
              <w:ind w:left="-94"/>
              <w:jc w:val="center"/>
              <w:rPr>
                <w:b/>
                <w:color w:val="000000" w:themeColor="text1"/>
              </w:rPr>
            </w:pPr>
          </w:p>
        </w:tc>
      </w:tr>
      <w:tr w:rsidR="00894861" w14:paraId="0F4BF686" w14:textId="77777777">
        <w:trPr>
          <w:trHeight w:val="273"/>
          <w:jc w:val="center"/>
        </w:trPr>
        <w:tc>
          <w:tcPr>
            <w:tcW w:w="995" w:type="pct"/>
          </w:tcPr>
          <w:p w14:paraId="41412FBD" w14:textId="77777777" w:rsidR="00894861" w:rsidRDefault="0009307F">
            <w:pPr>
              <w:spacing w:before="20" w:after="20"/>
              <w:jc w:val="center"/>
              <w:rPr>
                <w:color w:val="000000" w:themeColor="text1"/>
              </w:rPr>
            </w:pPr>
            <w:r>
              <w:rPr>
                <w:color w:val="000000" w:themeColor="text1"/>
              </w:rPr>
              <w:t>1</w:t>
            </w:r>
          </w:p>
        </w:tc>
        <w:tc>
          <w:tcPr>
            <w:tcW w:w="2911" w:type="pct"/>
          </w:tcPr>
          <w:p w14:paraId="7CD135E8"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1</w:t>
            </w:r>
          </w:p>
        </w:tc>
        <w:tc>
          <w:tcPr>
            <w:tcW w:w="1093" w:type="pct"/>
          </w:tcPr>
          <w:p w14:paraId="010DF3BB" w14:textId="77777777" w:rsidR="00894861" w:rsidRDefault="0009307F">
            <w:pPr>
              <w:spacing w:before="20" w:after="20"/>
              <w:jc w:val="center"/>
              <w:rPr>
                <w:color w:val="000000" w:themeColor="text1"/>
              </w:rPr>
            </w:pPr>
            <w:r>
              <w:rPr>
                <w:color w:val="000000" w:themeColor="text1"/>
              </w:rPr>
              <w:t>1</w:t>
            </w:r>
          </w:p>
        </w:tc>
      </w:tr>
      <w:tr w:rsidR="00894861" w14:paraId="7F78A4CF" w14:textId="77777777">
        <w:trPr>
          <w:trHeight w:val="273"/>
          <w:jc w:val="center"/>
        </w:trPr>
        <w:tc>
          <w:tcPr>
            <w:tcW w:w="995" w:type="pct"/>
          </w:tcPr>
          <w:p w14:paraId="703D1EE3" w14:textId="77777777" w:rsidR="00894861" w:rsidRDefault="0009307F">
            <w:pPr>
              <w:spacing w:before="20" w:after="20"/>
              <w:jc w:val="center"/>
              <w:rPr>
                <w:color w:val="000000" w:themeColor="text1"/>
              </w:rPr>
            </w:pPr>
            <w:r>
              <w:rPr>
                <w:color w:val="000000" w:themeColor="text1"/>
              </w:rPr>
              <w:t>2</w:t>
            </w:r>
          </w:p>
        </w:tc>
        <w:tc>
          <w:tcPr>
            <w:tcW w:w="2911" w:type="pct"/>
          </w:tcPr>
          <w:p w14:paraId="73D6D63F"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2</w:t>
            </w:r>
          </w:p>
        </w:tc>
        <w:tc>
          <w:tcPr>
            <w:tcW w:w="1093" w:type="pct"/>
          </w:tcPr>
          <w:p w14:paraId="13E62726" w14:textId="77777777" w:rsidR="00894861" w:rsidRDefault="0009307F">
            <w:pPr>
              <w:spacing w:before="20" w:after="20"/>
              <w:jc w:val="center"/>
              <w:rPr>
                <w:color w:val="000000" w:themeColor="text1"/>
              </w:rPr>
            </w:pPr>
            <w:r>
              <w:rPr>
                <w:color w:val="000000" w:themeColor="text1"/>
              </w:rPr>
              <w:t>1</w:t>
            </w:r>
          </w:p>
        </w:tc>
      </w:tr>
      <w:tr w:rsidR="00894861" w14:paraId="38F59496" w14:textId="77777777">
        <w:trPr>
          <w:trHeight w:val="273"/>
          <w:jc w:val="center"/>
        </w:trPr>
        <w:tc>
          <w:tcPr>
            <w:tcW w:w="995" w:type="pct"/>
          </w:tcPr>
          <w:p w14:paraId="52578864" w14:textId="77777777" w:rsidR="00894861" w:rsidRDefault="0009307F">
            <w:pPr>
              <w:spacing w:before="20" w:after="20"/>
              <w:jc w:val="center"/>
              <w:rPr>
                <w:color w:val="000000" w:themeColor="text1"/>
              </w:rPr>
            </w:pPr>
            <w:r>
              <w:rPr>
                <w:color w:val="000000" w:themeColor="text1"/>
              </w:rPr>
              <w:t>3</w:t>
            </w:r>
          </w:p>
        </w:tc>
        <w:tc>
          <w:tcPr>
            <w:tcW w:w="2911" w:type="pct"/>
          </w:tcPr>
          <w:p w14:paraId="03185373" w14:textId="77777777" w:rsidR="00894861" w:rsidRDefault="0009307F">
            <w:pPr>
              <w:spacing w:before="20" w:after="20"/>
              <w:rPr>
                <w:color w:val="000000" w:themeColor="text1"/>
              </w:rPr>
            </w:pPr>
            <w:proofErr w:type="spellStart"/>
            <w:r>
              <w:rPr>
                <w:color w:val="000000" w:themeColor="text1"/>
              </w:rPr>
              <w:t>Tư</w:t>
            </w:r>
            <w:proofErr w:type="spellEnd"/>
            <w:r>
              <w:rPr>
                <w:color w:val="000000" w:themeColor="text1"/>
              </w:rPr>
              <w:t xml:space="preserve"> </w:t>
            </w:r>
            <w:proofErr w:type="spellStart"/>
            <w:r>
              <w:rPr>
                <w:color w:val="000000" w:themeColor="text1"/>
              </w:rPr>
              <w:t>chọn</w:t>
            </w:r>
            <w:proofErr w:type="spellEnd"/>
            <w:r>
              <w:rPr>
                <w:color w:val="000000" w:themeColor="text1"/>
              </w:rPr>
              <w:t xml:space="preserve"> </w:t>
            </w: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3</w:t>
            </w:r>
          </w:p>
        </w:tc>
        <w:tc>
          <w:tcPr>
            <w:tcW w:w="1093" w:type="pct"/>
          </w:tcPr>
          <w:p w14:paraId="57462490" w14:textId="77777777" w:rsidR="00894861" w:rsidRDefault="0009307F">
            <w:pPr>
              <w:spacing w:before="20" w:after="20"/>
              <w:jc w:val="center"/>
              <w:rPr>
                <w:color w:val="000000" w:themeColor="text1"/>
              </w:rPr>
            </w:pPr>
            <w:r>
              <w:rPr>
                <w:color w:val="000000" w:themeColor="text1"/>
              </w:rPr>
              <w:t>3</w:t>
            </w:r>
          </w:p>
        </w:tc>
      </w:tr>
      <w:tr w:rsidR="00894861" w14:paraId="44924CAD" w14:textId="77777777">
        <w:trPr>
          <w:trHeight w:val="273"/>
          <w:jc w:val="center"/>
        </w:trPr>
        <w:tc>
          <w:tcPr>
            <w:tcW w:w="3906" w:type="pct"/>
            <w:gridSpan w:val="2"/>
          </w:tcPr>
          <w:p w14:paraId="40521B07" w14:textId="77777777" w:rsidR="00894861" w:rsidRDefault="0009307F">
            <w:pPr>
              <w:spacing w:before="20" w:after="20"/>
              <w:jc w:val="center"/>
              <w:rPr>
                <w:color w:val="000000" w:themeColor="text1"/>
              </w:rPr>
            </w:pPr>
            <w:r>
              <w:rPr>
                <w:color w:val="000000" w:themeColor="text1"/>
              </w:rPr>
              <w:t xml:space="preserve">VII. </w:t>
            </w: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phòng</w:t>
            </w:r>
            <w:proofErr w:type="spellEnd"/>
          </w:p>
        </w:tc>
        <w:tc>
          <w:tcPr>
            <w:tcW w:w="1093" w:type="pct"/>
          </w:tcPr>
          <w:p w14:paraId="28E3C1E6" w14:textId="77777777" w:rsidR="00894861" w:rsidRDefault="0009307F">
            <w:pPr>
              <w:spacing w:before="20" w:after="20"/>
              <w:jc w:val="center"/>
              <w:rPr>
                <w:color w:val="000000" w:themeColor="text1"/>
              </w:rPr>
            </w:pPr>
            <w:r>
              <w:rPr>
                <w:color w:val="000000" w:themeColor="text1"/>
              </w:rPr>
              <w:t xml:space="preserve">165 </w:t>
            </w:r>
            <w:proofErr w:type="spellStart"/>
            <w:r>
              <w:rPr>
                <w:color w:val="000000" w:themeColor="text1"/>
              </w:rPr>
              <w:t>tiết</w:t>
            </w:r>
            <w:proofErr w:type="spellEnd"/>
          </w:p>
        </w:tc>
      </w:tr>
      <w:tr w:rsidR="00894861" w14:paraId="00625055" w14:textId="77777777">
        <w:trPr>
          <w:trHeight w:val="273"/>
          <w:jc w:val="center"/>
        </w:trPr>
        <w:tc>
          <w:tcPr>
            <w:tcW w:w="3906" w:type="pct"/>
            <w:gridSpan w:val="2"/>
          </w:tcPr>
          <w:p w14:paraId="3B94648F" w14:textId="77777777" w:rsidR="00894861" w:rsidRDefault="0009307F">
            <w:pPr>
              <w:autoSpaceDE w:val="0"/>
              <w:autoSpaceDN w:val="0"/>
              <w:adjustRightInd w:val="0"/>
              <w:jc w:val="center"/>
              <w:rPr>
                <w:b/>
                <w:bCs/>
                <w:color w:val="000000" w:themeColor="text1"/>
              </w:rPr>
            </w:pPr>
            <w:r>
              <w:rPr>
                <w:b/>
                <w:bCs/>
                <w:color w:val="000000" w:themeColor="text1"/>
              </w:rPr>
              <w:t>KHỐI KIẾN THỨC CHUYÊN NGHIỆP</w:t>
            </w:r>
          </w:p>
        </w:tc>
        <w:tc>
          <w:tcPr>
            <w:tcW w:w="1093" w:type="pct"/>
          </w:tcPr>
          <w:p w14:paraId="46E2A860" w14:textId="77777777" w:rsidR="00894861" w:rsidRDefault="0009307F">
            <w:pPr>
              <w:spacing w:before="20" w:after="20"/>
              <w:ind w:left="-94"/>
              <w:jc w:val="right"/>
              <w:rPr>
                <w:b/>
                <w:color w:val="000000" w:themeColor="text1"/>
              </w:rPr>
            </w:pPr>
            <w:r>
              <w:rPr>
                <w:b/>
                <w:color w:val="000000" w:themeColor="text1"/>
              </w:rPr>
              <w:t>84</w:t>
            </w:r>
          </w:p>
        </w:tc>
      </w:tr>
      <w:tr w:rsidR="00894861" w14:paraId="53D128FD" w14:textId="77777777">
        <w:trPr>
          <w:trHeight w:val="240"/>
          <w:jc w:val="center"/>
        </w:trPr>
        <w:tc>
          <w:tcPr>
            <w:tcW w:w="3906" w:type="pct"/>
            <w:gridSpan w:val="2"/>
          </w:tcPr>
          <w:p w14:paraId="56B07E1B" w14:textId="77777777" w:rsidR="00894861" w:rsidRDefault="0009307F">
            <w:pPr>
              <w:autoSpaceDE w:val="0"/>
              <w:autoSpaceDN w:val="0"/>
              <w:adjustRightInd w:val="0"/>
              <w:jc w:val="right"/>
              <w:rPr>
                <w:bCs/>
                <w:color w:val="000000" w:themeColor="text1"/>
              </w:rPr>
            </w:pPr>
            <w:proofErr w:type="spellStart"/>
            <w:r>
              <w:rPr>
                <w:bCs/>
                <w:color w:val="000000" w:themeColor="text1"/>
              </w:rPr>
              <w:lastRenderedPageBreak/>
              <w:t>Cơ</w:t>
            </w:r>
            <w:proofErr w:type="spellEnd"/>
            <w:r>
              <w:rPr>
                <w:bCs/>
                <w:color w:val="000000" w:themeColor="text1"/>
              </w:rPr>
              <w:t xml:space="preserve"> </w:t>
            </w:r>
            <w:proofErr w:type="spellStart"/>
            <w:r>
              <w:rPr>
                <w:bCs/>
                <w:color w:val="000000" w:themeColor="text1"/>
              </w:rPr>
              <w:t>sở</w:t>
            </w:r>
            <w:proofErr w:type="spellEnd"/>
            <w:r>
              <w:rPr>
                <w:bCs/>
                <w:color w:val="000000" w:themeColor="text1"/>
              </w:rPr>
              <w:t xml:space="preserve"> </w:t>
            </w:r>
            <w:proofErr w:type="spellStart"/>
            <w:r>
              <w:rPr>
                <w:bCs/>
                <w:color w:val="000000" w:themeColor="text1"/>
              </w:rPr>
              <w:t>nhóm</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ngành</w:t>
            </w:r>
            <w:proofErr w:type="spellEnd"/>
          </w:p>
        </w:tc>
        <w:tc>
          <w:tcPr>
            <w:tcW w:w="1093" w:type="pct"/>
            <w:vMerge w:val="restart"/>
            <w:vAlign w:val="center"/>
          </w:tcPr>
          <w:p w14:paraId="4BE2B89C" w14:textId="77777777" w:rsidR="00894861" w:rsidRDefault="0009307F">
            <w:pPr>
              <w:spacing w:before="20" w:after="20"/>
              <w:ind w:left="284"/>
              <w:jc w:val="right"/>
              <w:rPr>
                <w:b/>
                <w:color w:val="000000" w:themeColor="text1"/>
              </w:rPr>
            </w:pPr>
            <w:r>
              <w:rPr>
                <w:b/>
                <w:color w:val="FF0000"/>
              </w:rPr>
              <w:t>72</w:t>
            </w:r>
          </w:p>
        </w:tc>
      </w:tr>
      <w:tr w:rsidR="00894861" w14:paraId="131FECFE" w14:textId="77777777">
        <w:trPr>
          <w:trHeight w:val="240"/>
          <w:jc w:val="center"/>
        </w:trPr>
        <w:tc>
          <w:tcPr>
            <w:tcW w:w="3906" w:type="pct"/>
            <w:gridSpan w:val="2"/>
          </w:tcPr>
          <w:p w14:paraId="1A1E5677" w14:textId="77777777" w:rsidR="00894861" w:rsidRDefault="0009307F">
            <w:pPr>
              <w:autoSpaceDE w:val="0"/>
              <w:autoSpaceDN w:val="0"/>
              <w:adjustRightInd w:val="0"/>
              <w:jc w:val="right"/>
              <w:rPr>
                <w:bCs/>
                <w:color w:val="000000" w:themeColor="text1"/>
              </w:rPr>
            </w:pPr>
            <w:proofErr w:type="spellStart"/>
            <w:r>
              <w:rPr>
                <w:bCs/>
                <w:color w:val="000000" w:themeColor="text1"/>
              </w:rPr>
              <w:t>Cơ</w:t>
            </w:r>
            <w:proofErr w:type="spellEnd"/>
            <w:r>
              <w:rPr>
                <w:bCs/>
                <w:color w:val="000000" w:themeColor="text1"/>
              </w:rPr>
              <w:t xml:space="preserve"> </w:t>
            </w:r>
            <w:proofErr w:type="spellStart"/>
            <w:r>
              <w:rPr>
                <w:bCs/>
                <w:color w:val="000000" w:themeColor="text1"/>
              </w:rPr>
              <w:t>sở</w:t>
            </w:r>
            <w:proofErr w:type="spellEnd"/>
            <w:r>
              <w:rPr>
                <w:bCs/>
                <w:color w:val="000000" w:themeColor="text1"/>
              </w:rPr>
              <w:t xml:space="preserve"> </w:t>
            </w:r>
            <w:proofErr w:type="spellStart"/>
            <w:r>
              <w:rPr>
                <w:bCs/>
                <w:color w:val="000000" w:themeColor="text1"/>
              </w:rPr>
              <w:t>ngành</w:t>
            </w:r>
            <w:proofErr w:type="spellEnd"/>
          </w:p>
        </w:tc>
        <w:tc>
          <w:tcPr>
            <w:tcW w:w="1093" w:type="pct"/>
            <w:vMerge/>
          </w:tcPr>
          <w:p w14:paraId="18E7E3EE" w14:textId="77777777" w:rsidR="00894861" w:rsidRDefault="00894861">
            <w:pPr>
              <w:spacing w:before="20" w:after="20"/>
              <w:ind w:left="284"/>
              <w:jc w:val="right"/>
              <w:rPr>
                <w:b/>
                <w:color w:val="000000" w:themeColor="text1"/>
              </w:rPr>
            </w:pPr>
          </w:p>
        </w:tc>
      </w:tr>
      <w:tr w:rsidR="00894861" w14:paraId="78A8755F" w14:textId="77777777">
        <w:trPr>
          <w:trHeight w:val="283"/>
          <w:jc w:val="center"/>
        </w:trPr>
        <w:tc>
          <w:tcPr>
            <w:tcW w:w="3906" w:type="pct"/>
            <w:gridSpan w:val="2"/>
            <w:tcBorders>
              <w:bottom w:val="single" w:sz="4" w:space="0" w:color="auto"/>
            </w:tcBorders>
          </w:tcPr>
          <w:p w14:paraId="4AD38358" w14:textId="77777777" w:rsidR="00894861" w:rsidRDefault="0009307F">
            <w:pPr>
              <w:autoSpaceDE w:val="0"/>
              <w:autoSpaceDN w:val="0"/>
              <w:adjustRightInd w:val="0"/>
              <w:jc w:val="right"/>
              <w:rPr>
                <w:bCs/>
                <w:color w:val="000000" w:themeColor="text1"/>
              </w:rPr>
            </w:pPr>
            <w:r>
              <w:rPr>
                <w:bCs/>
                <w:color w:val="000000" w:themeColor="text1"/>
              </w:rPr>
              <w:t xml:space="preserve">Chuyên </w:t>
            </w:r>
            <w:proofErr w:type="spellStart"/>
            <w:r>
              <w:rPr>
                <w:bCs/>
                <w:color w:val="000000" w:themeColor="text1"/>
              </w:rPr>
              <w:t>ngành</w:t>
            </w:r>
            <w:proofErr w:type="spellEnd"/>
          </w:p>
        </w:tc>
        <w:tc>
          <w:tcPr>
            <w:tcW w:w="1093" w:type="pct"/>
            <w:vMerge/>
            <w:tcBorders>
              <w:bottom w:val="single" w:sz="4" w:space="0" w:color="auto"/>
            </w:tcBorders>
          </w:tcPr>
          <w:p w14:paraId="2F62B437" w14:textId="77777777" w:rsidR="00894861" w:rsidRDefault="00894861">
            <w:pPr>
              <w:spacing w:before="20" w:after="20"/>
              <w:ind w:left="284"/>
              <w:jc w:val="right"/>
              <w:rPr>
                <w:b/>
                <w:color w:val="000000" w:themeColor="text1"/>
              </w:rPr>
            </w:pPr>
          </w:p>
        </w:tc>
      </w:tr>
      <w:tr w:rsidR="00894861" w14:paraId="44ED6948" w14:textId="77777777">
        <w:trPr>
          <w:trHeight w:val="441"/>
          <w:jc w:val="center"/>
        </w:trPr>
        <w:tc>
          <w:tcPr>
            <w:tcW w:w="3906" w:type="pct"/>
            <w:gridSpan w:val="2"/>
            <w:tcBorders>
              <w:top w:val="single" w:sz="4" w:space="0" w:color="auto"/>
              <w:bottom w:val="nil"/>
            </w:tcBorders>
          </w:tcPr>
          <w:p w14:paraId="71ABC415" w14:textId="77777777" w:rsidR="00894861" w:rsidRDefault="0009307F">
            <w:pPr>
              <w:wordWrap w:val="0"/>
              <w:spacing w:before="20" w:after="20"/>
              <w:jc w:val="right"/>
              <w:rPr>
                <w:color w:val="FF0000"/>
              </w:rPr>
            </w:pPr>
            <w:proofErr w:type="spellStart"/>
            <w:r>
              <w:rPr>
                <w:color w:val="FF0000"/>
              </w:rPr>
              <w:t>Thí</w:t>
            </w:r>
            <w:proofErr w:type="spellEnd"/>
            <w:r>
              <w:rPr>
                <w:color w:val="FF0000"/>
              </w:rPr>
              <w:t xml:space="preserve"> </w:t>
            </w:r>
            <w:proofErr w:type="spellStart"/>
            <w:r>
              <w:rPr>
                <w:color w:val="FF0000"/>
              </w:rPr>
              <w:t>nghiêm</w:t>
            </w:r>
            <w:proofErr w:type="spellEnd"/>
            <w:r>
              <w:rPr>
                <w:color w:val="FF0000"/>
              </w:rPr>
              <w:t xml:space="preserve">, </w:t>
            </w:r>
            <w:proofErr w:type="spellStart"/>
            <w:r>
              <w:rPr>
                <w:color w:val="FF0000"/>
              </w:rPr>
              <w:t>thực</w:t>
            </w:r>
            <w:proofErr w:type="spellEnd"/>
            <w:r>
              <w:rPr>
                <w:color w:val="FF0000"/>
              </w:rPr>
              <w:t xml:space="preserve"> </w:t>
            </w:r>
            <w:proofErr w:type="spellStart"/>
            <w:r>
              <w:rPr>
                <w:color w:val="FF0000"/>
              </w:rPr>
              <w:t>tập</w:t>
            </w:r>
            <w:proofErr w:type="spellEnd"/>
            <w:r>
              <w:rPr>
                <w:color w:val="FF0000"/>
              </w:rPr>
              <w:t xml:space="preserve">, </w:t>
            </w:r>
            <w:proofErr w:type="spellStart"/>
            <w:r>
              <w:rPr>
                <w:color w:val="FF0000"/>
              </w:rPr>
              <w:t>thực</w:t>
            </w:r>
            <w:proofErr w:type="spellEnd"/>
            <w:r>
              <w:rPr>
                <w:color w:val="FF0000"/>
              </w:rPr>
              <w:t xml:space="preserve"> </w:t>
            </w:r>
            <w:proofErr w:type="spellStart"/>
            <w:r>
              <w:rPr>
                <w:color w:val="FF0000"/>
              </w:rPr>
              <w:t>hành</w:t>
            </w:r>
            <w:proofErr w:type="spellEnd"/>
          </w:p>
        </w:tc>
        <w:tc>
          <w:tcPr>
            <w:tcW w:w="1093" w:type="pct"/>
            <w:tcBorders>
              <w:top w:val="single" w:sz="4" w:space="0" w:color="auto"/>
              <w:bottom w:val="nil"/>
            </w:tcBorders>
          </w:tcPr>
          <w:p w14:paraId="658E3C28" w14:textId="77777777" w:rsidR="00894861" w:rsidRDefault="0009307F">
            <w:pPr>
              <w:spacing w:before="20" w:after="20"/>
              <w:jc w:val="right"/>
              <w:rPr>
                <w:b/>
                <w:bCs/>
              </w:rPr>
            </w:pPr>
            <w:r>
              <w:rPr>
                <w:b/>
                <w:bCs/>
              </w:rPr>
              <w:t>2</w:t>
            </w:r>
          </w:p>
          <w:p w14:paraId="1CA6C557" w14:textId="77777777" w:rsidR="00894861" w:rsidRDefault="00894861">
            <w:pPr>
              <w:spacing w:before="20" w:after="20"/>
              <w:jc w:val="right"/>
              <w:rPr>
                <w:b/>
                <w:bCs/>
              </w:rPr>
            </w:pPr>
          </w:p>
        </w:tc>
      </w:tr>
      <w:tr w:rsidR="00894861" w14:paraId="1854E39E" w14:textId="77777777">
        <w:trPr>
          <w:trHeight w:val="273"/>
          <w:jc w:val="center"/>
        </w:trPr>
        <w:tc>
          <w:tcPr>
            <w:tcW w:w="3906" w:type="pct"/>
            <w:gridSpan w:val="2"/>
            <w:tcBorders>
              <w:top w:val="nil"/>
              <w:bottom w:val="nil"/>
            </w:tcBorders>
          </w:tcPr>
          <w:p w14:paraId="62ECBE5B" w14:textId="77777777" w:rsidR="00894861" w:rsidRDefault="0009307F">
            <w:pPr>
              <w:wordWrap w:val="0"/>
              <w:autoSpaceDE w:val="0"/>
              <w:autoSpaceDN w:val="0"/>
              <w:adjustRightInd w:val="0"/>
              <w:jc w:val="right"/>
              <w:rPr>
                <w:bCs/>
                <w:color w:val="FF0000"/>
              </w:rPr>
            </w:pPr>
            <w:r>
              <w:rPr>
                <w:bCs/>
                <w:color w:val="FF0000"/>
              </w:rPr>
              <w:t xml:space="preserve">Chuyên </w:t>
            </w:r>
            <w:proofErr w:type="spellStart"/>
            <w:r>
              <w:rPr>
                <w:bCs/>
                <w:color w:val="FF0000"/>
              </w:rPr>
              <w:t>đề</w:t>
            </w:r>
            <w:proofErr w:type="spellEnd"/>
            <w:r>
              <w:rPr>
                <w:bCs/>
                <w:color w:val="FF0000"/>
              </w:rPr>
              <w:t xml:space="preserve"> </w:t>
            </w:r>
            <w:proofErr w:type="spellStart"/>
            <w:r>
              <w:rPr>
                <w:bCs/>
                <w:color w:val="FF0000"/>
              </w:rPr>
              <w:t>doanh</w:t>
            </w:r>
            <w:proofErr w:type="spellEnd"/>
            <w:r>
              <w:rPr>
                <w:bCs/>
                <w:color w:val="FF0000"/>
              </w:rPr>
              <w:t xml:space="preserve"> </w:t>
            </w:r>
            <w:proofErr w:type="spellStart"/>
            <w:r>
              <w:rPr>
                <w:bCs/>
                <w:color w:val="FF0000"/>
              </w:rPr>
              <w:t>nghiệp</w:t>
            </w:r>
            <w:proofErr w:type="spellEnd"/>
          </w:p>
        </w:tc>
        <w:tc>
          <w:tcPr>
            <w:tcW w:w="1093" w:type="pct"/>
            <w:tcBorders>
              <w:top w:val="nil"/>
              <w:bottom w:val="nil"/>
            </w:tcBorders>
          </w:tcPr>
          <w:p w14:paraId="2F4F82AD" w14:textId="77777777" w:rsidR="00894861" w:rsidRDefault="0009307F">
            <w:pPr>
              <w:spacing w:before="20" w:after="20"/>
              <w:ind w:left="284"/>
              <w:jc w:val="right"/>
              <w:rPr>
                <w:b/>
              </w:rPr>
            </w:pPr>
            <w:r>
              <w:rPr>
                <w:b/>
              </w:rPr>
              <w:t>2</w:t>
            </w:r>
          </w:p>
        </w:tc>
      </w:tr>
      <w:tr w:rsidR="00894861" w14:paraId="09C6305E" w14:textId="77777777">
        <w:trPr>
          <w:trHeight w:val="273"/>
          <w:jc w:val="center"/>
        </w:trPr>
        <w:tc>
          <w:tcPr>
            <w:tcW w:w="3906" w:type="pct"/>
            <w:gridSpan w:val="2"/>
            <w:tcBorders>
              <w:top w:val="nil"/>
              <w:bottom w:val="single" w:sz="4" w:space="0" w:color="auto"/>
            </w:tcBorders>
          </w:tcPr>
          <w:p w14:paraId="0BACE3CB" w14:textId="77777777" w:rsidR="00894861" w:rsidRDefault="0009307F">
            <w:pPr>
              <w:wordWrap w:val="0"/>
              <w:autoSpaceDE w:val="0"/>
              <w:autoSpaceDN w:val="0"/>
              <w:adjustRightInd w:val="0"/>
              <w:jc w:val="right"/>
              <w:rPr>
                <w:bCs/>
                <w:color w:val="FF0000"/>
              </w:rPr>
            </w:pPr>
            <w:r>
              <w:rPr>
                <w:bCs/>
                <w:color w:val="FF0000"/>
              </w:rPr>
              <w:t xml:space="preserve">Thực </w:t>
            </w:r>
            <w:proofErr w:type="spellStart"/>
            <w:r>
              <w:rPr>
                <w:bCs/>
                <w:color w:val="FF0000"/>
              </w:rPr>
              <w:t>tập</w:t>
            </w:r>
            <w:proofErr w:type="spellEnd"/>
            <w:r>
              <w:rPr>
                <w:bCs/>
                <w:color w:val="FF0000"/>
              </w:rPr>
              <w:t xml:space="preserve"> </w:t>
            </w:r>
            <w:proofErr w:type="spellStart"/>
            <w:r>
              <w:rPr>
                <w:bCs/>
                <w:color w:val="FF0000"/>
              </w:rPr>
              <w:t>tốt</w:t>
            </w:r>
            <w:proofErr w:type="spellEnd"/>
            <w:r>
              <w:rPr>
                <w:bCs/>
                <w:color w:val="FF0000"/>
              </w:rPr>
              <w:t xml:space="preserve"> </w:t>
            </w:r>
            <w:proofErr w:type="spellStart"/>
            <w:r>
              <w:rPr>
                <w:bCs/>
                <w:color w:val="FF0000"/>
              </w:rPr>
              <w:t>nghiệp</w:t>
            </w:r>
            <w:proofErr w:type="spellEnd"/>
            <w:r>
              <w:rPr>
                <w:bCs/>
                <w:color w:val="FF0000"/>
              </w:rPr>
              <w:t xml:space="preserve"> </w:t>
            </w:r>
          </w:p>
        </w:tc>
        <w:tc>
          <w:tcPr>
            <w:tcW w:w="1093" w:type="pct"/>
            <w:tcBorders>
              <w:top w:val="nil"/>
              <w:bottom w:val="single" w:sz="4" w:space="0" w:color="auto"/>
            </w:tcBorders>
          </w:tcPr>
          <w:p w14:paraId="02AB897D" w14:textId="77777777" w:rsidR="00894861" w:rsidRDefault="0009307F">
            <w:pPr>
              <w:spacing w:before="20" w:after="20"/>
              <w:ind w:left="284"/>
              <w:jc w:val="right"/>
              <w:rPr>
                <w:b/>
              </w:rPr>
            </w:pPr>
            <w:r>
              <w:rPr>
                <w:b/>
              </w:rPr>
              <w:t>2</w:t>
            </w:r>
          </w:p>
        </w:tc>
      </w:tr>
      <w:tr w:rsidR="00894861" w14:paraId="301DF9D4" w14:textId="77777777">
        <w:trPr>
          <w:trHeight w:val="282"/>
          <w:jc w:val="center"/>
        </w:trPr>
        <w:tc>
          <w:tcPr>
            <w:tcW w:w="3906" w:type="pct"/>
            <w:gridSpan w:val="2"/>
            <w:tcBorders>
              <w:top w:val="single" w:sz="4" w:space="0" w:color="auto"/>
              <w:bottom w:val="single" w:sz="4" w:space="0" w:color="auto"/>
            </w:tcBorders>
          </w:tcPr>
          <w:p w14:paraId="133A4338" w14:textId="77777777" w:rsidR="00894861" w:rsidRDefault="0009307F">
            <w:pPr>
              <w:autoSpaceDE w:val="0"/>
              <w:autoSpaceDN w:val="0"/>
              <w:adjustRightInd w:val="0"/>
              <w:jc w:val="right"/>
              <w:rPr>
                <w:bCs/>
                <w:color w:val="000000" w:themeColor="text1"/>
              </w:rPr>
            </w:pPr>
            <w:proofErr w:type="spellStart"/>
            <w:r>
              <w:rPr>
                <w:bCs/>
                <w:color w:val="000000" w:themeColor="text1"/>
              </w:rPr>
              <w:t>Khóa</w:t>
            </w:r>
            <w:proofErr w:type="spellEnd"/>
            <w:r>
              <w:rPr>
                <w:bCs/>
                <w:color w:val="000000" w:themeColor="text1"/>
              </w:rPr>
              <w:t xml:space="preserve"> </w:t>
            </w:r>
            <w:proofErr w:type="spellStart"/>
            <w:r>
              <w:rPr>
                <w:bCs/>
                <w:color w:val="000000" w:themeColor="text1"/>
              </w:rPr>
              <w:t>luận</w:t>
            </w:r>
            <w:proofErr w:type="spellEnd"/>
            <w:r>
              <w:rPr>
                <w:bCs/>
                <w:color w:val="000000" w:themeColor="text1"/>
              </w:rPr>
              <w:t xml:space="preserve"> </w:t>
            </w:r>
            <w:proofErr w:type="spellStart"/>
            <w:r>
              <w:rPr>
                <w:bCs/>
                <w:color w:val="000000" w:themeColor="text1"/>
              </w:rPr>
              <w:t>tốt</w:t>
            </w:r>
            <w:proofErr w:type="spellEnd"/>
            <w:r>
              <w:rPr>
                <w:bCs/>
                <w:color w:val="000000" w:themeColor="text1"/>
              </w:rPr>
              <w:t xml:space="preserve"> </w:t>
            </w:r>
            <w:proofErr w:type="spellStart"/>
            <w:r>
              <w:rPr>
                <w:bCs/>
                <w:color w:val="000000" w:themeColor="text1"/>
              </w:rPr>
              <w:t>nghiệp</w:t>
            </w:r>
            <w:proofErr w:type="spellEnd"/>
          </w:p>
        </w:tc>
        <w:tc>
          <w:tcPr>
            <w:tcW w:w="1093" w:type="pct"/>
            <w:tcBorders>
              <w:top w:val="single" w:sz="4" w:space="0" w:color="auto"/>
              <w:bottom w:val="single" w:sz="4" w:space="0" w:color="auto"/>
            </w:tcBorders>
          </w:tcPr>
          <w:p w14:paraId="3D31873D" w14:textId="77777777" w:rsidR="00894861" w:rsidRDefault="0009307F">
            <w:pPr>
              <w:spacing w:before="20" w:after="20"/>
              <w:ind w:left="284"/>
              <w:jc w:val="right"/>
              <w:rPr>
                <w:b/>
                <w:color w:val="FF0000"/>
              </w:rPr>
            </w:pPr>
            <w:r>
              <w:rPr>
                <w:b/>
                <w:color w:val="FF0000"/>
              </w:rPr>
              <w:t>6</w:t>
            </w:r>
          </w:p>
        </w:tc>
      </w:tr>
    </w:tbl>
    <w:p w14:paraId="090600E7" w14:textId="77777777" w:rsidR="00894861" w:rsidRDefault="0009307F">
      <w:pPr>
        <w:rPr>
          <w:i/>
          <w:color w:val="000000" w:themeColor="text1"/>
        </w:rPr>
      </w:pPr>
      <w:r>
        <w:rPr>
          <w:i/>
          <w:color w:val="000000" w:themeColor="text1"/>
        </w:rPr>
        <w:t xml:space="preserve">+ Các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i/>
          <w:color w:val="000000" w:themeColor="text1"/>
        </w:rPr>
        <w:t>Giáo</w:t>
      </w:r>
      <w:proofErr w:type="spellEnd"/>
      <w:r>
        <w:rPr>
          <w:i/>
          <w:color w:val="000000" w:themeColor="text1"/>
        </w:rPr>
        <w:t xml:space="preserve"> </w:t>
      </w:r>
      <w:proofErr w:type="spellStart"/>
      <w:r>
        <w:rPr>
          <w:i/>
          <w:color w:val="000000" w:themeColor="text1"/>
        </w:rPr>
        <w:t>dục</w:t>
      </w:r>
      <w:proofErr w:type="spellEnd"/>
      <w:r>
        <w:rPr>
          <w:i/>
          <w:color w:val="000000" w:themeColor="text1"/>
        </w:rPr>
        <w:t xml:space="preserve"> </w:t>
      </w:r>
      <w:proofErr w:type="spellStart"/>
      <w:r>
        <w:rPr>
          <w:i/>
          <w:color w:val="000000" w:themeColor="text1"/>
        </w:rPr>
        <w:t>thể</w:t>
      </w:r>
      <w:proofErr w:type="spellEnd"/>
      <w:r>
        <w:rPr>
          <w:i/>
          <w:color w:val="000000" w:themeColor="text1"/>
        </w:rPr>
        <w:t xml:space="preserve"> </w:t>
      </w:r>
      <w:proofErr w:type="spellStart"/>
      <w:r>
        <w:rPr>
          <w:i/>
          <w:color w:val="000000" w:themeColor="text1"/>
        </w:rPr>
        <w:t>chất</w:t>
      </w:r>
      <w:proofErr w:type="spellEnd"/>
      <w:r>
        <w:rPr>
          <w:i/>
          <w:color w:val="000000" w:themeColor="text1"/>
        </w:rPr>
        <w:t xml:space="preserve"> </w:t>
      </w:r>
      <w:proofErr w:type="spellStart"/>
      <w:r>
        <w:rPr>
          <w:i/>
          <w:color w:val="000000" w:themeColor="text1"/>
        </w:rPr>
        <w:t>và</w:t>
      </w:r>
      <w:proofErr w:type="spellEnd"/>
      <w:r>
        <w:rPr>
          <w:i/>
          <w:color w:val="000000" w:themeColor="text1"/>
        </w:rPr>
        <w:t xml:space="preserve"> </w:t>
      </w:r>
      <w:proofErr w:type="spellStart"/>
      <w:r>
        <w:rPr>
          <w:i/>
          <w:color w:val="000000" w:themeColor="text1"/>
        </w:rPr>
        <w:t>Giáo</w:t>
      </w:r>
      <w:proofErr w:type="spellEnd"/>
      <w:r>
        <w:rPr>
          <w:i/>
          <w:color w:val="000000" w:themeColor="text1"/>
        </w:rPr>
        <w:t xml:space="preserve"> </w:t>
      </w:r>
      <w:proofErr w:type="spellStart"/>
      <w:r>
        <w:rPr>
          <w:i/>
          <w:color w:val="000000" w:themeColor="text1"/>
        </w:rPr>
        <w:t>dục</w:t>
      </w:r>
      <w:proofErr w:type="spellEnd"/>
      <w:r>
        <w:rPr>
          <w:i/>
          <w:color w:val="000000" w:themeColor="text1"/>
        </w:rPr>
        <w:t xml:space="preserve"> </w:t>
      </w:r>
      <w:proofErr w:type="spellStart"/>
      <w:r>
        <w:rPr>
          <w:i/>
          <w:color w:val="000000" w:themeColor="text1"/>
        </w:rPr>
        <w:t>quốc</w:t>
      </w:r>
      <w:proofErr w:type="spellEnd"/>
      <w:r>
        <w:rPr>
          <w:i/>
          <w:color w:val="000000" w:themeColor="text1"/>
        </w:rPr>
        <w:t xml:space="preserve"> </w:t>
      </w:r>
      <w:proofErr w:type="spellStart"/>
      <w:r>
        <w:rPr>
          <w:i/>
          <w:color w:val="000000" w:themeColor="text1"/>
        </w:rPr>
        <w:t>phòng</w:t>
      </w:r>
      <w:proofErr w:type="spellEnd"/>
      <w:r>
        <w:rPr>
          <w:i/>
          <w:color w:val="000000" w:themeColor="text1"/>
        </w:rPr>
        <w:t xml:space="preserve"> </w:t>
      </w:r>
      <w:proofErr w:type="spellStart"/>
      <w:r>
        <w:rPr>
          <w:i/>
          <w:color w:val="000000" w:themeColor="text1"/>
        </w:rPr>
        <w:t>không</w:t>
      </w:r>
      <w:proofErr w:type="spellEnd"/>
      <w:r>
        <w:rPr>
          <w:i/>
          <w:color w:val="000000" w:themeColor="text1"/>
        </w:rPr>
        <w:t xml:space="preserve"> </w:t>
      </w:r>
      <w:proofErr w:type="spellStart"/>
      <w:r>
        <w:rPr>
          <w:i/>
          <w:color w:val="000000" w:themeColor="text1"/>
        </w:rPr>
        <w:t>tính</w:t>
      </w:r>
      <w:proofErr w:type="spellEnd"/>
      <w:r>
        <w:rPr>
          <w:i/>
          <w:color w:val="000000" w:themeColor="text1"/>
        </w:rPr>
        <w:t xml:space="preserve"> </w:t>
      </w:r>
      <w:proofErr w:type="spellStart"/>
      <w:r>
        <w:rPr>
          <w:i/>
          <w:color w:val="000000" w:themeColor="text1"/>
        </w:rPr>
        <w:t>trong</w:t>
      </w:r>
      <w:proofErr w:type="spellEnd"/>
      <w:r>
        <w:rPr>
          <w:i/>
          <w:color w:val="000000" w:themeColor="text1"/>
        </w:rPr>
        <w:t xml:space="preserve"> </w:t>
      </w:r>
      <w:proofErr w:type="spellStart"/>
      <w:r>
        <w:rPr>
          <w:i/>
          <w:color w:val="000000" w:themeColor="text1"/>
        </w:rPr>
        <w:t>tổng</w:t>
      </w:r>
      <w:proofErr w:type="spellEnd"/>
      <w:r>
        <w:rPr>
          <w:i/>
          <w:color w:val="000000" w:themeColor="text1"/>
        </w:rPr>
        <w:t xml:space="preserve"> </w:t>
      </w:r>
      <w:proofErr w:type="spellStart"/>
      <w:r>
        <w:rPr>
          <w:i/>
          <w:color w:val="000000" w:themeColor="text1"/>
        </w:rPr>
        <w:t>số</w:t>
      </w:r>
      <w:proofErr w:type="spellEnd"/>
      <w:r>
        <w:rPr>
          <w:i/>
          <w:color w:val="000000" w:themeColor="text1"/>
        </w:rPr>
        <w:t xml:space="preserve"> </w:t>
      </w:r>
      <w:proofErr w:type="spellStart"/>
      <w:r>
        <w:rPr>
          <w:i/>
          <w:color w:val="000000" w:themeColor="text1"/>
        </w:rPr>
        <w:t>tín</w:t>
      </w:r>
      <w:proofErr w:type="spellEnd"/>
      <w:r>
        <w:rPr>
          <w:i/>
          <w:color w:val="000000" w:themeColor="text1"/>
        </w:rPr>
        <w:t xml:space="preserve"> </w:t>
      </w:r>
      <w:proofErr w:type="spellStart"/>
      <w:r>
        <w:rPr>
          <w:i/>
          <w:color w:val="000000" w:themeColor="text1"/>
        </w:rPr>
        <w:t>chỉ</w:t>
      </w:r>
      <w:proofErr w:type="spellEnd"/>
    </w:p>
    <w:p w14:paraId="465D4AF3" w14:textId="77777777" w:rsidR="00894861" w:rsidRDefault="00894861">
      <w:pPr>
        <w:autoSpaceDE w:val="0"/>
        <w:autoSpaceDN w:val="0"/>
        <w:adjustRightInd w:val="0"/>
        <w:spacing w:before="120" w:after="120"/>
        <w:rPr>
          <w:b/>
          <w:bCs/>
          <w:color w:val="000000" w:themeColor="text1"/>
        </w:rPr>
      </w:pPr>
    </w:p>
    <w:p w14:paraId="04112C7D" w14:textId="77777777" w:rsidR="00894861" w:rsidRDefault="0009307F">
      <w:pPr>
        <w:autoSpaceDE w:val="0"/>
        <w:autoSpaceDN w:val="0"/>
        <w:adjustRightInd w:val="0"/>
        <w:spacing w:before="120" w:after="120"/>
        <w:rPr>
          <w:i/>
          <w:iCs/>
          <w:color w:val="000000" w:themeColor="text1"/>
        </w:rPr>
      </w:pPr>
      <w:r>
        <w:rPr>
          <w:b/>
          <w:bCs/>
          <w:color w:val="000000" w:themeColor="text1"/>
        </w:rPr>
        <w:t xml:space="preserve">7. </w:t>
      </w:r>
      <w:proofErr w:type="spellStart"/>
      <w:r>
        <w:rPr>
          <w:b/>
          <w:bCs/>
          <w:color w:val="000000" w:themeColor="text1"/>
        </w:rPr>
        <w:t>Nội</w:t>
      </w:r>
      <w:proofErr w:type="spellEnd"/>
      <w:r>
        <w:rPr>
          <w:b/>
          <w:bCs/>
          <w:color w:val="000000" w:themeColor="text1"/>
        </w:rPr>
        <w:t xml:space="preserve"> dung </w:t>
      </w:r>
      <w:proofErr w:type="spellStart"/>
      <w:r>
        <w:rPr>
          <w:b/>
          <w:bCs/>
          <w:color w:val="000000" w:themeColor="text1"/>
        </w:rPr>
        <w:t>chương</w:t>
      </w:r>
      <w:proofErr w:type="spellEnd"/>
      <w:r>
        <w:rPr>
          <w:b/>
          <w:bCs/>
          <w:color w:val="000000" w:themeColor="text1"/>
        </w:rPr>
        <w:t xml:space="preserve"> </w:t>
      </w:r>
      <w:proofErr w:type="spellStart"/>
      <w:r>
        <w:rPr>
          <w:b/>
          <w:bCs/>
          <w:color w:val="000000" w:themeColor="text1"/>
        </w:rPr>
        <w:t>trình</w:t>
      </w:r>
      <w:proofErr w:type="spellEnd"/>
      <w:r>
        <w:rPr>
          <w:b/>
          <w:bCs/>
          <w:color w:val="000000" w:themeColor="text1"/>
        </w:rPr>
        <w:t xml:space="preserve"> </w:t>
      </w:r>
      <w:r>
        <w:rPr>
          <w:i/>
          <w:iCs/>
          <w:color w:val="000000" w:themeColor="text1"/>
        </w:rPr>
        <w:t>(</w:t>
      </w:r>
      <w:proofErr w:type="spellStart"/>
      <w:r>
        <w:rPr>
          <w:i/>
          <w:iCs/>
          <w:color w:val="000000" w:themeColor="text1"/>
        </w:rPr>
        <w:t>tên</w:t>
      </w:r>
      <w:proofErr w:type="spellEnd"/>
      <w:r>
        <w:rPr>
          <w:i/>
          <w:iCs/>
          <w:color w:val="000000" w:themeColor="text1"/>
        </w:rPr>
        <w:t xml:space="preserve"> </w:t>
      </w:r>
      <w:proofErr w:type="spellStart"/>
      <w:r>
        <w:rPr>
          <w:i/>
          <w:iCs/>
          <w:color w:val="000000" w:themeColor="text1"/>
        </w:rPr>
        <w:t>và</w:t>
      </w:r>
      <w:proofErr w:type="spellEnd"/>
      <w:r>
        <w:rPr>
          <w:i/>
          <w:iCs/>
          <w:color w:val="000000" w:themeColor="text1"/>
        </w:rPr>
        <w:t xml:space="preserve"> </w:t>
      </w:r>
      <w:proofErr w:type="spellStart"/>
      <w:r>
        <w:rPr>
          <w:i/>
          <w:iCs/>
          <w:color w:val="000000" w:themeColor="text1"/>
        </w:rPr>
        <w:t>khối</w:t>
      </w:r>
      <w:proofErr w:type="spellEnd"/>
      <w:r>
        <w:rPr>
          <w:i/>
          <w:iCs/>
          <w:color w:val="000000" w:themeColor="text1"/>
        </w:rPr>
        <w:t xml:space="preserve"> </w:t>
      </w:r>
      <w:proofErr w:type="spellStart"/>
      <w:r>
        <w:rPr>
          <w:i/>
          <w:iCs/>
          <w:color w:val="000000" w:themeColor="text1"/>
        </w:rPr>
        <w:t>lượng</w:t>
      </w:r>
      <w:proofErr w:type="spellEnd"/>
      <w:r>
        <w:rPr>
          <w:i/>
          <w:iCs/>
          <w:color w:val="000000" w:themeColor="text1"/>
        </w:rPr>
        <w:t xml:space="preserve"> </w:t>
      </w:r>
      <w:proofErr w:type="spellStart"/>
      <w:r>
        <w:rPr>
          <w:i/>
          <w:iCs/>
          <w:color w:val="000000" w:themeColor="text1"/>
        </w:rPr>
        <w:t>các</w:t>
      </w:r>
      <w:proofErr w:type="spellEnd"/>
      <w:r>
        <w:rPr>
          <w:i/>
          <w:iCs/>
          <w:color w:val="000000" w:themeColor="text1"/>
        </w:rPr>
        <w:t xml:space="preserve"> </w:t>
      </w:r>
      <w:proofErr w:type="spellStart"/>
      <w:r>
        <w:rPr>
          <w:i/>
          <w:iCs/>
          <w:color w:val="000000" w:themeColor="text1"/>
        </w:rPr>
        <w:t>học</w:t>
      </w:r>
      <w:proofErr w:type="spellEnd"/>
      <w:r>
        <w:rPr>
          <w:i/>
          <w:iCs/>
          <w:color w:val="000000" w:themeColor="text1"/>
        </w:rPr>
        <w:t xml:space="preserve"> </w:t>
      </w:r>
      <w:proofErr w:type="spellStart"/>
      <w:r>
        <w:rPr>
          <w:i/>
          <w:iCs/>
          <w:color w:val="000000" w:themeColor="text1"/>
        </w:rPr>
        <w:t>phần</w:t>
      </w:r>
      <w:proofErr w:type="spellEnd"/>
      <w:r>
        <w:rPr>
          <w:i/>
          <w:iCs/>
          <w:color w:val="000000" w:themeColor="text1"/>
        </w:rPr>
        <w:t xml:space="preserve"> </w:t>
      </w:r>
      <w:proofErr w:type="spellStart"/>
      <w:r>
        <w:rPr>
          <w:i/>
          <w:iCs/>
          <w:color w:val="000000" w:themeColor="text1"/>
        </w:rPr>
        <w:t>bắt</w:t>
      </w:r>
      <w:proofErr w:type="spellEnd"/>
      <w:r>
        <w:rPr>
          <w:i/>
          <w:iCs/>
          <w:color w:val="000000" w:themeColor="text1"/>
        </w:rPr>
        <w:t xml:space="preserve"> </w:t>
      </w:r>
      <w:proofErr w:type="spellStart"/>
      <w:r>
        <w:rPr>
          <w:i/>
          <w:iCs/>
          <w:color w:val="000000" w:themeColor="text1"/>
        </w:rPr>
        <w:t>buộc</w:t>
      </w:r>
      <w:proofErr w:type="spellEnd"/>
      <w:r>
        <w:rPr>
          <w:i/>
          <w:iCs/>
          <w:color w:val="000000" w:themeColor="text1"/>
        </w:rPr>
        <w:t>)</w:t>
      </w:r>
    </w:p>
    <w:p w14:paraId="21E47394" w14:textId="77777777" w:rsidR="00894861" w:rsidRDefault="0009307F">
      <w:pPr>
        <w:autoSpaceDE w:val="0"/>
        <w:autoSpaceDN w:val="0"/>
        <w:adjustRightInd w:val="0"/>
        <w:spacing w:after="120"/>
        <w:rPr>
          <w:b/>
          <w:bCs/>
          <w:i/>
          <w:iCs/>
          <w:color w:val="000000" w:themeColor="text1"/>
        </w:rPr>
      </w:pPr>
      <w:bookmarkStart w:id="2" w:name="_Hlk517412626"/>
      <w:r>
        <w:rPr>
          <w:b/>
          <w:bCs/>
          <w:i/>
          <w:iCs/>
          <w:color w:val="000000" w:themeColor="text1"/>
        </w:rPr>
        <w:t xml:space="preserve">7.1. </w:t>
      </w:r>
      <w:proofErr w:type="spellStart"/>
      <w:r>
        <w:rPr>
          <w:b/>
          <w:bCs/>
          <w:i/>
          <w:iCs/>
          <w:color w:val="000000" w:themeColor="text1"/>
        </w:rPr>
        <w:t>Kiến</w:t>
      </w:r>
      <w:proofErr w:type="spellEnd"/>
      <w:r>
        <w:rPr>
          <w:b/>
          <w:bCs/>
          <w:i/>
          <w:iCs/>
          <w:color w:val="000000" w:themeColor="text1"/>
        </w:rPr>
        <w:t xml:space="preserve"> </w:t>
      </w:r>
      <w:proofErr w:type="spellStart"/>
      <w:r>
        <w:rPr>
          <w:b/>
          <w:bCs/>
          <w:i/>
          <w:iCs/>
          <w:color w:val="000000" w:themeColor="text1"/>
        </w:rPr>
        <w:t>thức</w:t>
      </w:r>
      <w:proofErr w:type="spellEnd"/>
      <w:r>
        <w:rPr>
          <w:b/>
          <w:bCs/>
          <w:i/>
          <w:iCs/>
          <w:color w:val="000000" w:themeColor="text1"/>
        </w:rPr>
        <w:t xml:space="preserve"> </w:t>
      </w:r>
      <w:proofErr w:type="spellStart"/>
      <w:r>
        <w:rPr>
          <w:b/>
          <w:bCs/>
          <w:i/>
          <w:iCs/>
          <w:color w:val="000000" w:themeColor="text1"/>
        </w:rPr>
        <w:t>giáo</w:t>
      </w:r>
      <w:proofErr w:type="spellEnd"/>
      <w:r>
        <w:rPr>
          <w:b/>
          <w:bCs/>
          <w:i/>
          <w:iCs/>
          <w:color w:val="000000" w:themeColor="text1"/>
        </w:rPr>
        <w:t xml:space="preserve"> </w:t>
      </w:r>
      <w:proofErr w:type="spellStart"/>
      <w:r>
        <w:rPr>
          <w:b/>
          <w:bCs/>
          <w:i/>
          <w:iCs/>
          <w:color w:val="000000" w:themeColor="text1"/>
        </w:rPr>
        <w:t>dục</w:t>
      </w:r>
      <w:proofErr w:type="spellEnd"/>
      <w:r>
        <w:rPr>
          <w:b/>
          <w:bCs/>
          <w:i/>
          <w:iCs/>
          <w:color w:val="000000" w:themeColor="text1"/>
        </w:rPr>
        <w:t xml:space="preserve"> </w:t>
      </w:r>
      <w:proofErr w:type="spellStart"/>
      <w:r>
        <w:rPr>
          <w:b/>
          <w:bCs/>
          <w:i/>
          <w:iCs/>
          <w:color w:val="000000" w:themeColor="text1"/>
        </w:rPr>
        <w:t>đại</w:t>
      </w:r>
      <w:proofErr w:type="spellEnd"/>
      <w:r>
        <w:rPr>
          <w:b/>
          <w:bCs/>
          <w:i/>
          <w:iCs/>
          <w:color w:val="000000" w:themeColor="text1"/>
        </w:rPr>
        <w:t xml:space="preserve"> </w:t>
      </w:r>
      <w:proofErr w:type="spellStart"/>
      <w:r>
        <w:rPr>
          <w:b/>
          <w:bCs/>
          <w:i/>
          <w:iCs/>
          <w:color w:val="000000" w:themeColor="text1"/>
        </w:rPr>
        <w:t>cương</w:t>
      </w:r>
      <w:proofErr w:type="spellEnd"/>
    </w:p>
    <w:p w14:paraId="5432C922" w14:textId="77777777" w:rsidR="00894861" w:rsidRDefault="0009307F">
      <w:pPr>
        <w:autoSpaceDE w:val="0"/>
        <w:autoSpaceDN w:val="0"/>
        <w:adjustRightInd w:val="0"/>
        <w:spacing w:after="120"/>
        <w:rPr>
          <w:b/>
          <w:bCs/>
          <w:iCs/>
          <w:color w:val="000000" w:themeColor="text1"/>
        </w:rPr>
      </w:pPr>
      <w:r>
        <w:rPr>
          <w:b/>
          <w:bCs/>
          <w:iCs/>
          <w:color w:val="000000" w:themeColor="text1"/>
        </w:rPr>
        <w:t xml:space="preserve">A – </w:t>
      </w:r>
      <w:proofErr w:type="spellStart"/>
      <w:r>
        <w:rPr>
          <w:b/>
          <w:bCs/>
          <w:iCs/>
          <w:color w:val="000000" w:themeColor="text1"/>
        </w:rPr>
        <w:t>Phần</w:t>
      </w:r>
      <w:proofErr w:type="spellEnd"/>
      <w:r>
        <w:rPr>
          <w:b/>
          <w:bCs/>
          <w:iCs/>
          <w:color w:val="000000" w:themeColor="text1"/>
        </w:rPr>
        <w:t xml:space="preserve"> </w:t>
      </w:r>
      <w:proofErr w:type="spellStart"/>
      <w:r>
        <w:rPr>
          <w:b/>
          <w:bCs/>
          <w:iCs/>
          <w:color w:val="000000" w:themeColor="text1"/>
        </w:rPr>
        <w:t>bắt</w:t>
      </w:r>
      <w:proofErr w:type="spellEnd"/>
      <w:r>
        <w:rPr>
          <w:b/>
          <w:bCs/>
          <w:iCs/>
          <w:color w:val="000000" w:themeColor="text1"/>
        </w:rPr>
        <w:t xml:space="preserve"> </w:t>
      </w:r>
      <w:proofErr w:type="spellStart"/>
      <w:r>
        <w:rPr>
          <w:b/>
          <w:bCs/>
          <w:iCs/>
          <w:color w:val="000000" w:themeColor="text1"/>
        </w:rPr>
        <w:t>buộc</w:t>
      </w:r>
      <w:proofErr w:type="spellEnd"/>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69"/>
        <w:gridCol w:w="4010"/>
        <w:gridCol w:w="1396"/>
        <w:gridCol w:w="2181"/>
      </w:tblGrid>
      <w:tr w:rsidR="00894861" w14:paraId="28E4A5BC" w14:textId="77777777">
        <w:trPr>
          <w:trHeight w:val="535"/>
        </w:trPr>
        <w:tc>
          <w:tcPr>
            <w:tcW w:w="743" w:type="dxa"/>
            <w:vAlign w:val="center"/>
          </w:tcPr>
          <w:p w14:paraId="3B5B0B6C" w14:textId="77777777" w:rsidR="00894861" w:rsidRDefault="0009307F">
            <w:pPr>
              <w:pStyle w:val="NoSpacing"/>
              <w:jc w:val="center"/>
              <w:rPr>
                <w:b/>
                <w:color w:val="000000" w:themeColor="text1"/>
              </w:rPr>
            </w:pPr>
            <w:r>
              <w:rPr>
                <w:b/>
                <w:color w:val="000000" w:themeColor="text1"/>
              </w:rPr>
              <w:t>STT</w:t>
            </w:r>
          </w:p>
        </w:tc>
        <w:tc>
          <w:tcPr>
            <w:tcW w:w="2069" w:type="dxa"/>
            <w:vAlign w:val="center"/>
          </w:tcPr>
          <w:p w14:paraId="2ED2018E" w14:textId="77777777" w:rsidR="00894861" w:rsidRDefault="0009307F">
            <w:pPr>
              <w:pStyle w:val="NoSpacing"/>
              <w:jc w:val="center"/>
              <w:rPr>
                <w:b/>
                <w:color w:val="000000" w:themeColor="text1"/>
              </w:rPr>
            </w:pPr>
            <w:proofErr w:type="spellStart"/>
            <w:r>
              <w:rPr>
                <w:b/>
                <w:color w:val="000000" w:themeColor="text1"/>
              </w:rPr>
              <w:t>Mã</w:t>
            </w:r>
            <w:proofErr w:type="spellEnd"/>
            <w:r>
              <w:rPr>
                <w:b/>
                <w:color w:val="000000" w:themeColor="text1"/>
              </w:rPr>
              <w:t xml:space="preserve"> </w:t>
            </w:r>
            <w:proofErr w:type="spellStart"/>
            <w:r>
              <w:rPr>
                <w:b/>
                <w:color w:val="000000" w:themeColor="text1"/>
              </w:rPr>
              <w:t>môn</w:t>
            </w:r>
            <w:proofErr w:type="spellEnd"/>
            <w:r>
              <w:rPr>
                <w:b/>
                <w:color w:val="000000" w:themeColor="text1"/>
              </w:rPr>
              <w:t xml:space="preserve"> </w:t>
            </w:r>
            <w:proofErr w:type="spellStart"/>
            <w:r>
              <w:rPr>
                <w:b/>
                <w:color w:val="000000" w:themeColor="text1"/>
              </w:rPr>
              <w:t>học</w:t>
            </w:r>
            <w:proofErr w:type="spellEnd"/>
          </w:p>
        </w:tc>
        <w:tc>
          <w:tcPr>
            <w:tcW w:w="4010" w:type="dxa"/>
            <w:vAlign w:val="center"/>
          </w:tcPr>
          <w:p w14:paraId="49927DD3" w14:textId="77777777" w:rsidR="00894861" w:rsidRDefault="0009307F">
            <w:pPr>
              <w:pStyle w:val="NoSpacing"/>
              <w:jc w:val="center"/>
              <w:rPr>
                <w:b/>
                <w:color w:val="000000" w:themeColor="text1"/>
              </w:rPr>
            </w:pPr>
            <w:proofErr w:type="spellStart"/>
            <w:r>
              <w:rPr>
                <w:b/>
                <w:color w:val="000000" w:themeColor="text1"/>
              </w:rPr>
              <w:t>Tên</w:t>
            </w:r>
            <w:proofErr w:type="spellEnd"/>
            <w:r>
              <w:rPr>
                <w:b/>
                <w:color w:val="000000" w:themeColor="text1"/>
              </w:rPr>
              <w:t xml:space="preserve"> </w:t>
            </w:r>
            <w:proofErr w:type="spellStart"/>
            <w:r>
              <w:rPr>
                <w:b/>
                <w:color w:val="000000" w:themeColor="text1"/>
              </w:rPr>
              <w:t>học</w:t>
            </w:r>
            <w:proofErr w:type="spellEnd"/>
            <w:r>
              <w:rPr>
                <w:b/>
                <w:color w:val="000000" w:themeColor="text1"/>
              </w:rPr>
              <w:t xml:space="preserve"> </w:t>
            </w:r>
            <w:proofErr w:type="spellStart"/>
            <w:r>
              <w:rPr>
                <w:b/>
                <w:color w:val="000000" w:themeColor="text1"/>
              </w:rPr>
              <w:t>phần</w:t>
            </w:r>
            <w:proofErr w:type="spellEnd"/>
          </w:p>
        </w:tc>
        <w:tc>
          <w:tcPr>
            <w:tcW w:w="1396" w:type="dxa"/>
            <w:vAlign w:val="center"/>
          </w:tcPr>
          <w:p w14:paraId="13F1EE4F" w14:textId="77777777" w:rsidR="00894861" w:rsidRDefault="0009307F">
            <w:pPr>
              <w:pStyle w:val="NoSpacing"/>
              <w:jc w:val="center"/>
              <w:rPr>
                <w:b/>
                <w:color w:val="000000" w:themeColor="text1"/>
              </w:rPr>
            </w:pPr>
            <w:proofErr w:type="spellStart"/>
            <w:r>
              <w:rPr>
                <w:b/>
                <w:color w:val="000000" w:themeColor="text1"/>
              </w:rPr>
              <w:t>Số</w:t>
            </w:r>
            <w:proofErr w:type="spellEnd"/>
            <w:r>
              <w:rPr>
                <w:b/>
                <w:color w:val="000000" w:themeColor="text1"/>
              </w:rPr>
              <w:t xml:space="preserve"> </w:t>
            </w:r>
            <w:proofErr w:type="spellStart"/>
            <w:r>
              <w:rPr>
                <w:b/>
                <w:color w:val="000000" w:themeColor="text1"/>
              </w:rPr>
              <w:t>tín</w:t>
            </w:r>
            <w:proofErr w:type="spellEnd"/>
            <w:r>
              <w:rPr>
                <w:b/>
                <w:color w:val="000000" w:themeColor="text1"/>
              </w:rPr>
              <w:t xml:space="preserve"> </w:t>
            </w:r>
            <w:proofErr w:type="spellStart"/>
            <w:r>
              <w:rPr>
                <w:b/>
                <w:color w:val="000000" w:themeColor="text1"/>
              </w:rPr>
              <w:t>chỉ</w:t>
            </w:r>
            <w:proofErr w:type="spellEnd"/>
          </w:p>
        </w:tc>
        <w:tc>
          <w:tcPr>
            <w:tcW w:w="2181" w:type="dxa"/>
            <w:vAlign w:val="center"/>
          </w:tcPr>
          <w:p w14:paraId="434FFA55" w14:textId="77777777" w:rsidR="00894861" w:rsidRDefault="0009307F">
            <w:pPr>
              <w:pStyle w:val="NoSpacing"/>
              <w:jc w:val="center"/>
              <w:rPr>
                <w:b/>
                <w:color w:val="000000" w:themeColor="text1"/>
              </w:rPr>
            </w:pPr>
            <w:proofErr w:type="spellStart"/>
            <w:r>
              <w:rPr>
                <w:b/>
                <w:color w:val="000000" w:themeColor="text1"/>
              </w:rPr>
              <w:t>Mã</w:t>
            </w:r>
            <w:proofErr w:type="spellEnd"/>
            <w:r>
              <w:rPr>
                <w:b/>
                <w:color w:val="000000" w:themeColor="text1"/>
              </w:rPr>
              <w:t xml:space="preserve"> </w:t>
            </w:r>
            <w:proofErr w:type="spellStart"/>
            <w:r>
              <w:rPr>
                <w:b/>
                <w:color w:val="000000" w:themeColor="text1"/>
              </w:rPr>
              <w:t>MHtrước</w:t>
            </w:r>
            <w:proofErr w:type="spellEnd"/>
            <w:r>
              <w:rPr>
                <w:b/>
                <w:color w:val="000000" w:themeColor="text1"/>
              </w:rPr>
              <w:t>,</w:t>
            </w:r>
          </w:p>
          <w:p w14:paraId="6E435A1B" w14:textId="77777777" w:rsidR="00894861" w:rsidRDefault="0009307F">
            <w:pPr>
              <w:pStyle w:val="NoSpacing"/>
              <w:jc w:val="center"/>
              <w:rPr>
                <w:b/>
                <w:color w:val="000000" w:themeColor="text1"/>
              </w:rPr>
            </w:pPr>
            <w:r>
              <w:rPr>
                <w:b/>
                <w:color w:val="000000" w:themeColor="text1"/>
              </w:rPr>
              <w:t xml:space="preserve">MH </w:t>
            </w:r>
            <w:proofErr w:type="spellStart"/>
            <w:r>
              <w:rPr>
                <w:b/>
                <w:color w:val="000000" w:themeColor="text1"/>
              </w:rPr>
              <w:t>tiên</w:t>
            </w:r>
            <w:proofErr w:type="spellEnd"/>
            <w:r>
              <w:rPr>
                <w:b/>
                <w:color w:val="000000" w:themeColor="text1"/>
              </w:rPr>
              <w:t xml:space="preserve"> </w:t>
            </w:r>
            <w:proofErr w:type="spellStart"/>
            <w:r>
              <w:rPr>
                <w:b/>
                <w:color w:val="000000" w:themeColor="text1"/>
              </w:rPr>
              <w:t>quyết</w:t>
            </w:r>
            <w:proofErr w:type="spellEnd"/>
          </w:p>
        </w:tc>
      </w:tr>
      <w:tr w:rsidR="00894861" w14:paraId="223E1767" w14:textId="77777777">
        <w:trPr>
          <w:trHeight w:val="272"/>
        </w:trPr>
        <w:tc>
          <w:tcPr>
            <w:tcW w:w="743" w:type="dxa"/>
          </w:tcPr>
          <w:p w14:paraId="66B6F4BC" w14:textId="77777777" w:rsidR="00894861" w:rsidRDefault="00894861">
            <w:pPr>
              <w:pStyle w:val="NoSpacing"/>
              <w:numPr>
                <w:ilvl w:val="0"/>
                <w:numId w:val="4"/>
              </w:numPr>
              <w:rPr>
                <w:color w:val="000000" w:themeColor="text1"/>
              </w:rPr>
            </w:pPr>
          </w:p>
        </w:tc>
        <w:tc>
          <w:tcPr>
            <w:tcW w:w="2069" w:type="dxa"/>
          </w:tcPr>
          <w:p w14:paraId="13D7CF87" w14:textId="77777777" w:rsidR="00894861" w:rsidRDefault="0009307F">
            <w:pPr>
              <w:pStyle w:val="NoSpacing"/>
              <w:rPr>
                <w:color w:val="000000" w:themeColor="text1"/>
                <w:lang w:val="vi-VN" w:eastAsia="vi-VN"/>
              </w:rPr>
            </w:pPr>
            <w:r>
              <w:rPr>
                <w:color w:val="000000" w:themeColor="text1"/>
                <w:lang w:val="vi-VN" w:eastAsia="vi-VN"/>
              </w:rPr>
              <w:t>LLCT130105</w:t>
            </w:r>
          </w:p>
        </w:tc>
        <w:tc>
          <w:tcPr>
            <w:tcW w:w="4010" w:type="dxa"/>
            <w:vAlign w:val="center"/>
          </w:tcPr>
          <w:p w14:paraId="594131DA" w14:textId="77777777" w:rsidR="00894861" w:rsidRDefault="0009307F">
            <w:pPr>
              <w:pStyle w:val="NoSpacing"/>
              <w:rPr>
                <w:caps/>
                <w:color w:val="000000" w:themeColor="text1"/>
                <w:lang w:val="vi-VN" w:eastAsia="vi-VN"/>
              </w:rPr>
            </w:pPr>
            <w:r>
              <w:rPr>
                <w:color w:val="000000" w:themeColor="text1"/>
                <w:lang w:val="vi-VN" w:eastAsia="vi-VN"/>
              </w:rPr>
              <w:t>Triết học Mác – Lênin</w:t>
            </w:r>
          </w:p>
        </w:tc>
        <w:tc>
          <w:tcPr>
            <w:tcW w:w="1396" w:type="dxa"/>
            <w:vAlign w:val="center"/>
          </w:tcPr>
          <w:p w14:paraId="352260CC" w14:textId="77777777" w:rsidR="00894861" w:rsidRDefault="0009307F">
            <w:pPr>
              <w:pStyle w:val="NoSpacing"/>
              <w:jc w:val="center"/>
              <w:rPr>
                <w:color w:val="000000" w:themeColor="text1"/>
                <w:lang w:val="vi-VN" w:eastAsia="vi-VN"/>
              </w:rPr>
            </w:pPr>
            <w:r>
              <w:rPr>
                <w:color w:val="000000" w:themeColor="text1"/>
                <w:lang w:val="vi-VN" w:eastAsia="vi-VN"/>
              </w:rPr>
              <w:t>3</w:t>
            </w:r>
          </w:p>
        </w:tc>
        <w:tc>
          <w:tcPr>
            <w:tcW w:w="2181" w:type="dxa"/>
          </w:tcPr>
          <w:p w14:paraId="02E83B78" w14:textId="77777777" w:rsidR="00894861" w:rsidRDefault="0009307F">
            <w:pPr>
              <w:pStyle w:val="NoSpacing"/>
              <w:jc w:val="center"/>
              <w:rPr>
                <w:b/>
                <w:color w:val="000000" w:themeColor="text1"/>
              </w:rPr>
            </w:pPr>
            <w:r>
              <w:rPr>
                <w:bCs/>
                <w:i/>
                <w:iCs/>
                <w:color w:val="000000" w:themeColor="text1"/>
              </w:rPr>
              <w:t xml:space="preserve">BB </w:t>
            </w:r>
            <w:proofErr w:type="spellStart"/>
            <w:r>
              <w:rPr>
                <w:bCs/>
                <w:i/>
                <w:iCs/>
                <w:color w:val="000000" w:themeColor="text1"/>
              </w:rPr>
              <w:t>Bộ</w:t>
            </w:r>
            <w:proofErr w:type="spellEnd"/>
          </w:p>
        </w:tc>
      </w:tr>
      <w:tr w:rsidR="00894861" w14:paraId="1C58108A" w14:textId="77777777">
        <w:trPr>
          <w:trHeight w:val="272"/>
        </w:trPr>
        <w:tc>
          <w:tcPr>
            <w:tcW w:w="743" w:type="dxa"/>
          </w:tcPr>
          <w:p w14:paraId="431495B9" w14:textId="77777777" w:rsidR="00894861" w:rsidRDefault="00894861">
            <w:pPr>
              <w:pStyle w:val="NoSpacing"/>
              <w:numPr>
                <w:ilvl w:val="0"/>
                <w:numId w:val="4"/>
              </w:numPr>
              <w:rPr>
                <w:color w:val="000000" w:themeColor="text1"/>
              </w:rPr>
            </w:pPr>
          </w:p>
        </w:tc>
        <w:tc>
          <w:tcPr>
            <w:tcW w:w="2069" w:type="dxa"/>
          </w:tcPr>
          <w:p w14:paraId="07C0B9BF" w14:textId="77777777" w:rsidR="00894861" w:rsidRDefault="0009307F">
            <w:pPr>
              <w:pStyle w:val="NoSpacing"/>
              <w:rPr>
                <w:color w:val="000000" w:themeColor="text1"/>
                <w:lang w:val="vi-VN" w:eastAsia="vi-VN"/>
              </w:rPr>
            </w:pPr>
            <w:r>
              <w:rPr>
                <w:color w:val="000000" w:themeColor="text1"/>
                <w:lang w:val="vi-VN" w:eastAsia="vi-VN"/>
              </w:rPr>
              <w:t>LLCT120205</w:t>
            </w:r>
          </w:p>
        </w:tc>
        <w:tc>
          <w:tcPr>
            <w:tcW w:w="4010" w:type="dxa"/>
            <w:vAlign w:val="center"/>
          </w:tcPr>
          <w:p w14:paraId="07A27835" w14:textId="77777777" w:rsidR="00894861" w:rsidRDefault="0009307F">
            <w:pPr>
              <w:pStyle w:val="NoSpacing"/>
              <w:rPr>
                <w:caps/>
                <w:color w:val="000000" w:themeColor="text1"/>
                <w:lang w:val="vi-VN" w:eastAsia="vi-VN"/>
              </w:rPr>
            </w:pPr>
            <w:r>
              <w:rPr>
                <w:color w:val="000000" w:themeColor="text1"/>
                <w:lang w:val="vi-VN" w:eastAsia="vi-VN"/>
              </w:rPr>
              <w:t>Kinh tế chính trị Mác – Lênin</w:t>
            </w:r>
          </w:p>
        </w:tc>
        <w:tc>
          <w:tcPr>
            <w:tcW w:w="1396" w:type="dxa"/>
            <w:vAlign w:val="center"/>
          </w:tcPr>
          <w:p w14:paraId="7EEA35FC" w14:textId="77777777" w:rsidR="00894861" w:rsidRDefault="0009307F">
            <w:pPr>
              <w:pStyle w:val="NoSpacing"/>
              <w:jc w:val="center"/>
              <w:rPr>
                <w:color w:val="000000" w:themeColor="text1"/>
                <w:lang w:val="vi-VN" w:eastAsia="vi-VN"/>
              </w:rPr>
            </w:pPr>
            <w:r>
              <w:rPr>
                <w:color w:val="000000" w:themeColor="text1"/>
                <w:lang w:val="vi-VN" w:eastAsia="vi-VN"/>
              </w:rPr>
              <w:t>2</w:t>
            </w:r>
          </w:p>
        </w:tc>
        <w:tc>
          <w:tcPr>
            <w:tcW w:w="2181" w:type="dxa"/>
          </w:tcPr>
          <w:p w14:paraId="7A25EF3E" w14:textId="77777777" w:rsidR="00894861" w:rsidRDefault="0009307F">
            <w:pPr>
              <w:pStyle w:val="NoSpacing"/>
              <w:jc w:val="center"/>
              <w:rPr>
                <w:b/>
                <w:color w:val="000000" w:themeColor="text1"/>
              </w:rPr>
            </w:pPr>
            <w:r>
              <w:rPr>
                <w:bCs/>
                <w:i/>
                <w:iCs/>
                <w:color w:val="000000" w:themeColor="text1"/>
              </w:rPr>
              <w:t xml:space="preserve">BB </w:t>
            </w:r>
            <w:proofErr w:type="spellStart"/>
            <w:r>
              <w:rPr>
                <w:bCs/>
                <w:i/>
                <w:iCs/>
                <w:color w:val="000000" w:themeColor="text1"/>
              </w:rPr>
              <w:t>Bộ</w:t>
            </w:r>
            <w:proofErr w:type="spellEnd"/>
          </w:p>
        </w:tc>
      </w:tr>
      <w:tr w:rsidR="00894861" w14:paraId="62F1D789" w14:textId="77777777">
        <w:trPr>
          <w:trHeight w:val="272"/>
        </w:trPr>
        <w:tc>
          <w:tcPr>
            <w:tcW w:w="743" w:type="dxa"/>
          </w:tcPr>
          <w:p w14:paraId="797F5113" w14:textId="77777777" w:rsidR="00894861" w:rsidRDefault="00894861">
            <w:pPr>
              <w:pStyle w:val="NoSpacing"/>
              <w:numPr>
                <w:ilvl w:val="0"/>
                <w:numId w:val="4"/>
              </w:numPr>
              <w:rPr>
                <w:color w:val="000000" w:themeColor="text1"/>
              </w:rPr>
            </w:pPr>
          </w:p>
        </w:tc>
        <w:tc>
          <w:tcPr>
            <w:tcW w:w="2069" w:type="dxa"/>
          </w:tcPr>
          <w:p w14:paraId="24564907" w14:textId="77777777" w:rsidR="00894861" w:rsidRDefault="0009307F">
            <w:pPr>
              <w:pStyle w:val="NoSpacing"/>
              <w:rPr>
                <w:color w:val="000000" w:themeColor="text1"/>
                <w:lang w:val="vi-VN" w:eastAsia="vi-VN"/>
              </w:rPr>
            </w:pPr>
            <w:r>
              <w:rPr>
                <w:color w:val="000000" w:themeColor="text1"/>
                <w:lang w:val="vi-VN" w:eastAsia="vi-VN"/>
              </w:rPr>
              <w:t>LLCT120405</w:t>
            </w:r>
          </w:p>
        </w:tc>
        <w:tc>
          <w:tcPr>
            <w:tcW w:w="4010" w:type="dxa"/>
            <w:vAlign w:val="center"/>
          </w:tcPr>
          <w:p w14:paraId="1D3C6697" w14:textId="77777777" w:rsidR="00894861" w:rsidRDefault="0009307F">
            <w:pPr>
              <w:pStyle w:val="NoSpacing"/>
              <w:rPr>
                <w:caps/>
                <w:color w:val="000000" w:themeColor="text1"/>
                <w:lang w:val="vi-VN" w:eastAsia="vi-VN"/>
              </w:rPr>
            </w:pPr>
            <w:r>
              <w:rPr>
                <w:color w:val="000000" w:themeColor="text1"/>
                <w:lang w:val="vi-VN" w:eastAsia="vi-VN"/>
              </w:rPr>
              <w:t>Chủ nghĩa xã hội khoa học</w:t>
            </w:r>
          </w:p>
        </w:tc>
        <w:tc>
          <w:tcPr>
            <w:tcW w:w="1396" w:type="dxa"/>
            <w:vAlign w:val="center"/>
          </w:tcPr>
          <w:p w14:paraId="3138688D" w14:textId="77777777" w:rsidR="00894861" w:rsidRDefault="0009307F">
            <w:pPr>
              <w:pStyle w:val="NoSpacing"/>
              <w:jc w:val="center"/>
              <w:rPr>
                <w:color w:val="000000" w:themeColor="text1"/>
                <w:lang w:val="vi-VN" w:eastAsia="vi-VN"/>
              </w:rPr>
            </w:pPr>
            <w:r>
              <w:rPr>
                <w:color w:val="000000" w:themeColor="text1"/>
                <w:lang w:val="vi-VN" w:eastAsia="vi-VN"/>
              </w:rPr>
              <w:t>2</w:t>
            </w:r>
          </w:p>
        </w:tc>
        <w:tc>
          <w:tcPr>
            <w:tcW w:w="2181" w:type="dxa"/>
          </w:tcPr>
          <w:p w14:paraId="5C0FBDD1" w14:textId="77777777" w:rsidR="00894861" w:rsidRDefault="0009307F">
            <w:pPr>
              <w:pStyle w:val="NoSpacing"/>
              <w:jc w:val="center"/>
              <w:rPr>
                <w:b/>
                <w:color w:val="000000" w:themeColor="text1"/>
              </w:rPr>
            </w:pPr>
            <w:r>
              <w:rPr>
                <w:bCs/>
                <w:i/>
                <w:iCs/>
                <w:color w:val="000000" w:themeColor="text1"/>
              </w:rPr>
              <w:t xml:space="preserve">BB </w:t>
            </w:r>
            <w:proofErr w:type="spellStart"/>
            <w:r>
              <w:rPr>
                <w:bCs/>
                <w:i/>
                <w:iCs/>
                <w:color w:val="000000" w:themeColor="text1"/>
              </w:rPr>
              <w:t>Bộ</w:t>
            </w:r>
            <w:proofErr w:type="spellEnd"/>
          </w:p>
        </w:tc>
      </w:tr>
      <w:tr w:rsidR="00894861" w14:paraId="5CBC7581" w14:textId="77777777">
        <w:trPr>
          <w:trHeight w:val="272"/>
        </w:trPr>
        <w:tc>
          <w:tcPr>
            <w:tcW w:w="743" w:type="dxa"/>
          </w:tcPr>
          <w:p w14:paraId="72E69016" w14:textId="77777777" w:rsidR="00894861" w:rsidRDefault="00894861">
            <w:pPr>
              <w:pStyle w:val="NoSpacing"/>
              <w:numPr>
                <w:ilvl w:val="0"/>
                <w:numId w:val="4"/>
              </w:numPr>
              <w:rPr>
                <w:color w:val="000000" w:themeColor="text1"/>
              </w:rPr>
            </w:pPr>
          </w:p>
        </w:tc>
        <w:tc>
          <w:tcPr>
            <w:tcW w:w="2069" w:type="dxa"/>
          </w:tcPr>
          <w:p w14:paraId="12329CB9" w14:textId="77777777" w:rsidR="00894861" w:rsidRDefault="0009307F">
            <w:pPr>
              <w:pStyle w:val="NoSpacing"/>
              <w:rPr>
                <w:bCs/>
                <w:iCs/>
                <w:color w:val="000000" w:themeColor="text1"/>
                <w:lang w:val="vi-VN" w:eastAsia="vi-VN"/>
              </w:rPr>
            </w:pPr>
            <w:r>
              <w:rPr>
                <w:color w:val="000000" w:themeColor="text1"/>
                <w:lang w:val="vi-VN" w:eastAsia="vi-VN"/>
              </w:rPr>
              <w:t>LLCT120314</w:t>
            </w:r>
          </w:p>
        </w:tc>
        <w:tc>
          <w:tcPr>
            <w:tcW w:w="4010" w:type="dxa"/>
            <w:vAlign w:val="center"/>
          </w:tcPr>
          <w:p w14:paraId="3AB31B15" w14:textId="77777777" w:rsidR="00894861" w:rsidRDefault="0009307F">
            <w:pPr>
              <w:pStyle w:val="NoSpacing"/>
              <w:rPr>
                <w:bCs/>
                <w:color w:val="000000" w:themeColor="text1"/>
                <w:lang w:val="vi-VN" w:eastAsia="vi-VN"/>
              </w:rPr>
            </w:pPr>
            <w:r>
              <w:rPr>
                <w:color w:val="000000" w:themeColor="text1"/>
                <w:lang w:val="vi-VN" w:eastAsia="vi-VN"/>
              </w:rPr>
              <w:t>Tư tưởng Hồ Chí Minh</w:t>
            </w:r>
          </w:p>
        </w:tc>
        <w:tc>
          <w:tcPr>
            <w:tcW w:w="1396" w:type="dxa"/>
            <w:vAlign w:val="center"/>
          </w:tcPr>
          <w:p w14:paraId="0422BF1D" w14:textId="77777777" w:rsidR="00894861" w:rsidRDefault="0009307F">
            <w:pPr>
              <w:pStyle w:val="NoSpacing"/>
              <w:jc w:val="center"/>
              <w:rPr>
                <w:bCs/>
                <w:color w:val="000000" w:themeColor="text1"/>
                <w:lang w:val="vi-VN" w:eastAsia="vi-VN"/>
              </w:rPr>
            </w:pPr>
            <w:r>
              <w:rPr>
                <w:color w:val="000000" w:themeColor="text1"/>
                <w:lang w:val="vi-VN" w:eastAsia="vi-VN"/>
              </w:rPr>
              <w:t>2</w:t>
            </w:r>
          </w:p>
        </w:tc>
        <w:tc>
          <w:tcPr>
            <w:tcW w:w="2181" w:type="dxa"/>
          </w:tcPr>
          <w:p w14:paraId="440A5DC7" w14:textId="77777777" w:rsidR="00894861" w:rsidRDefault="00894861">
            <w:pPr>
              <w:pStyle w:val="NoSpacing"/>
              <w:jc w:val="center"/>
              <w:rPr>
                <w:bCs/>
                <w:i/>
                <w:color w:val="000000" w:themeColor="text1"/>
              </w:rPr>
            </w:pPr>
          </w:p>
        </w:tc>
      </w:tr>
      <w:tr w:rsidR="00894861" w14:paraId="21BE433B" w14:textId="77777777">
        <w:trPr>
          <w:trHeight w:val="272"/>
        </w:trPr>
        <w:tc>
          <w:tcPr>
            <w:tcW w:w="743" w:type="dxa"/>
          </w:tcPr>
          <w:p w14:paraId="44F4CA60" w14:textId="77777777" w:rsidR="00894861" w:rsidRDefault="00894861">
            <w:pPr>
              <w:pStyle w:val="NoSpacing"/>
              <w:numPr>
                <w:ilvl w:val="0"/>
                <w:numId w:val="4"/>
              </w:numPr>
              <w:rPr>
                <w:color w:val="000000" w:themeColor="text1"/>
              </w:rPr>
            </w:pPr>
          </w:p>
        </w:tc>
        <w:tc>
          <w:tcPr>
            <w:tcW w:w="2069" w:type="dxa"/>
          </w:tcPr>
          <w:p w14:paraId="7E04B005" w14:textId="77777777" w:rsidR="00894861" w:rsidRDefault="0009307F">
            <w:pPr>
              <w:pStyle w:val="NoSpacing"/>
              <w:rPr>
                <w:bCs/>
                <w:iCs/>
                <w:color w:val="000000" w:themeColor="text1"/>
                <w:lang w:val="vi-VN" w:eastAsia="vi-VN"/>
              </w:rPr>
            </w:pPr>
            <w:r>
              <w:rPr>
                <w:color w:val="000000" w:themeColor="text1"/>
                <w:lang w:val="vi-VN" w:eastAsia="vi-VN"/>
              </w:rPr>
              <w:t>LLCT220514</w:t>
            </w:r>
          </w:p>
        </w:tc>
        <w:tc>
          <w:tcPr>
            <w:tcW w:w="4010" w:type="dxa"/>
            <w:vAlign w:val="center"/>
          </w:tcPr>
          <w:p w14:paraId="14E1A648" w14:textId="77777777" w:rsidR="00894861" w:rsidRDefault="0009307F">
            <w:pPr>
              <w:pStyle w:val="NoSpacing"/>
              <w:rPr>
                <w:bCs/>
                <w:color w:val="000000" w:themeColor="text1"/>
                <w:lang w:val="vi-VN" w:eastAsia="vi-VN"/>
              </w:rPr>
            </w:pPr>
            <w:r>
              <w:rPr>
                <w:color w:val="000000" w:themeColor="text1"/>
                <w:lang w:val="vi-VN" w:eastAsia="vi-VN"/>
              </w:rPr>
              <w:t>Lịch sử Đảng Cộng sản Việt Nam</w:t>
            </w:r>
          </w:p>
        </w:tc>
        <w:tc>
          <w:tcPr>
            <w:tcW w:w="1396" w:type="dxa"/>
            <w:vAlign w:val="center"/>
          </w:tcPr>
          <w:p w14:paraId="2FB4D260" w14:textId="77777777" w:rsidR="00894861" w:rsidRDefault="0009307F">
            <w:pPr>
              <w:pStyle w:val="NoSpacing"/>
              <w:jc w:val="center"/>
              <w:rPr>
                <w:bCs/>
                <w:color w:val="000000" w:themeColor="text1"/>
                <w:lang w:val="vi-VN" w:eastAsia="vi-VN"/>
              </w:rPr>
            </w:pPr>
            <w:r>
              <w:rPr>
                <w:color w:val="000000" w:themeColor="text1"/>
                <w:lang w:val="vi-VN" w:eastAsia="vi-VN"/>
              </w:rPr>
              <w:t>2</w:t>
            </w:r>
          </w:p>
        </w:tc>
        <w:tc>
          <w:tcPr>
            <w:tcW w:w="2181" w:type="dxa"/>
          </w:tcPr>
          <w:p w14:paraId="46F78BE2" w14:textId="77777777" w:rsidR="00894861" w:rsidRDefault="00894861">
            <w:pPr>
              <w:pStyle w:val="NoSpacing"/>
              <w:jc w:val="center"/>
              <w:rPr>
                <w:bCs/>
                <w:i/>
                <w:color w:val="000000" w:themeColor="text1"/>
              </w:rPr>
            </w:pPr>
          </w:p>
        </w:tc>
      </w:tr>
      <w:tr w:rsidR="00894861" w14:paraId="748A4F1C" w14:textId="77777777">
        <w:trPr>
          <w:trHeight w:val="272"/>
        </w:trPr>
        <w:tc>
          <w:tcPr>
            <w:tcW w:w="743" w:type="dxa"/>
          </w:tcPr>
          <w:p w14:paraId="1B25F804" w14:textId="77777777" w:rsidR="00894861" w:rsidRDefault="00894861">
            <w:pPr>
              <w:pStyle w:val="NoSpacing"/>
              <w:numPr>
                <w:ilvl w:val="0"/>
                <w:numId w:val="4"/>
              </w:numPr>
              <w:rPr>
                <w:color w:val="000000" w:themeColor="text1"/>
              </w:rPr>
            </w:pPr>
          </w:p>
        </w:tc>
        <w:tc>
          <w:tcPr>
            <w:tcW w:w="2069" w:type="dxa"/>
          </w:tcPr>
          <w:p w14:paraId="1AA8732B" w14:textId="77777777" w:rsidR="00894861" w:rsidRDefault="0009307F">
            <w:pPr>
              <w:pStyle w:val="NoSpacing"/>
              <w:rPr>
                <w:color w:val="000000" w:themeColor="text1"/>
                <w:highlight w:val="yellow"/>
              </w:rPr>
            </w:pPr>
            <w:r>
              <w:rPr>
                <w:bCs/>
                <w:iCs/>
                <w:color w:val="000000" w:themeColor="text1"/>
              </w:rPr>
              <w:t>GELA220405</w:t>
            </w:r>
          </w:p>
        </w:tc>
        <w:tc>
          <w:tcPr>
            <w:tcW w:w="4010" w:type="dxa"/>
          </w:tcPr>
          <w:p w14:paraId="4B56F78F" w14:textId="77777777" w:rsidR="00894861" w:rsidRDefault="0009307F">
            <w:pPr>
              <w:pStyle w:val="NoSpacing"/>
              <w:rPr>
                <w:caps/>
                <w:color w:val="000000" w:themeColor="text1"/>
              </w:rPr>
            </w:pPr>
            <w:r>
              <w:rPr>
                <w:bCs/>
                <w:color w:val="000000" w:themeColor="text1"/>
              </w:rPr>
              <w:t xml:space="preserve">Pháp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đại</w:t>
            </w:r>
            <w:proofErr w:type="spellEnd"/>
            <w:r>
              <w:rPr>
                <w:bCs/>
                <w:color w:val="000000" w:themeColor="text1"/>
              </w:rPr>
              <w:t xml:space="preserve"> </w:t>
            </w:r>
            <w:proofErr w:type="spellStart"/>
            <w:r>
              <w:rPr>
                <w:bCs/>
                <w:color w:val="000000" w:themeColor="text1"/>
              </w:rPr>
              <w:t>cương</w:t>
            </w:r>
            <w:proofErr w:type="spellEnd"/>
          </w:p>
        </w:tc>
        <w:tc>
          <w:tcPr>
            <w:tcW w:w="1396" w:type="dxa"/>
          </w:tcPr>
          <w:p w14:paraId="626418F7" w14:textId="77777777" w:rsidR="00894861" w:rsidRDefault="0009307F">
            <w:pPr>
              <w:pStyle w:val="NoSpacing"/>
              <w:jc w:val="center"/>
              <w:rPr>
                <w:color w:val="000000" w:themeColor="text1"/>
              </w:rPr>
            </w:pPr>
            <w:r>
              <w:rPr>
                <w:bCs/>
                <w:color w:val="000000" w:themeColor="text1"/>
              </w:rPr>
              <w:t>2</w:t>
            </w:r>
          </w:p>
        </w:tc>
        <w:tc>
          <w:tcPr>
            <w:tcW w:w="2181" w:type="dxa"/>
          </w:tcPr>
          <w:p w14:paraId="351EAAC6" w14:textId="77777777" w:rsidR="00894861" w:rsidRDefault="0009307F">
            <w:pPr>
              <w:pStyle w:val="NoSpacing"/>
              <w:jc w:val="center"/>
              <w:rPr>
                <w:b/>
                <w:color w:val="000000" w:themeColor="text1"/>
              </w:rPr>
            </w:pPr>
            <w:r>
              <w:rPr>
                <w:bCs/>
                <w:i/>
                <w:iCs/>
                <w:color w:val="000000" w:themeColor="text1"/>
              </w:rPr>
              <w:t xml:space="preserve">BB </w:t>
            </w:r>
            <w:proofErr w:type="spellStart"/>
            <w:r>
              <w:rPr>
                <w:bCs/>
                <w:i/>
                <w:iCs/>
                <w:color w:val="000000" w:themeColor="text1"/>
              </w:rPr>
              <w:t>Bộ</w:t>
            </w:r>
            <w:proofErr w:type="spellEnd"/>
          </w:p>
        </w:tc>
      </w:tr>
      <w:tr w:rsidR="00894861" w14:paraId="4E3AF9D3" w14:textId="77777777">
        <w:trPr>
          <w:trHeight w:val="272"/>
        </w:trPr>
        <w:tc>
          <w:tcPr>
            <w:tcW w:w="743" w:type="dxa"/>
          </w:tcPr>
          <w:p w14:paraId="7909D590" w14:textId="77777777" w:rsidR="00894861" w:rsidRDefault="00894861">
            <w:pPr>
              <w:pStyle w:val="NoSpacing"/>
              <w:numPr>
                <w:ilvl w:val="0"/>
                <w:numId w:val="4"/>
              </w:numPr>
              <w:rPr>
                <w:color w:val="000000" w:themeColor="text1"/>
              </w:rPr>
            </w:pPr>
          </w:p>
        </w:tc>
        <w:tc>
          <w:tcPr>
            <w:tcW w:w="2069" w:type="dxa"/>
          </w:tcPr>
          <w:p w14:paraId="0952E0D7" w14:textId="29E0ACF0" w:rsidR="00894861" w:rsidRDefault="00382BE2">
            <w:pPr>
              <w:pStyle w:val="NoSpacing"/>
              <w:rPr>
                <w:color w:val="000000" w:themeColor="text1"/>
              </w:rPr>
            </w:pPr>
            <w:r>
              <w:rPr>
                <w:bCs/>
                <w:iCs/>
                <w:color w:val="000000" w:themeColor="text1"/>
              </w:rPr>
              <w:t>LOGI</w:t>
            </w:r>
            <w:r w:rsidR="0009307F">
              <w:rPr>
                <w:bCs/>
                <w:iCs/>
                <w:color w:val="000000" w:themeColor="text1"/>
              </w:rPr>
              <w:t>130</w:t>
            </w:r>
            <w:r>
              <w:rPr>
                <w:bCs/>
                <w:iCs/>
                <w:color w:val="000000" w:themeColor="text1"/>
              </w:rPr>
              <w:t>3</w:t>
            </w:r>
            <w:r w:rsidR="0009307F">
              <w:rPr>
                <w:bCs/>
                <w:iCs/>
                <w:color w:val="000000" w:themeColor="text1"/>
              </w:rPr>
              <w:t>09</w:t>
            </w:r>
          </w:p>
        </w:tc>
        <w:tc>
          <w:tcPr>
            <w:tcW w:w="4010" w:type="dxa"/>
          </w:tcPr>
          <w:p w14:paraId="4B883E65" w14:textId="77777777" w:rsidR="00894861" w:rsidRDefault="0009307F">
            <w:pPr>
              <w:pStyle w:val="NoSpacing"/>
              <w:rPr>
                <w:caps/>
                <w:color w:val="000000" w:themeColor="text1"/>
              </w:rPr>
            </w:pPr>
            <w:proofErr w:type="spellStart"/>
            <w:r>
              <w:rPr>
                <w:bCs/>
                <w:color w:val="000000" w:themeColor="text1"/>
              </w:rPr>
              <w:t>Nhập</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Logistics</w:t>
            </w:r>
          </w:p>
        </w:tc>
        <w:tc>
          <w:tcPr>
            <w:tcW w:w="1396" w:type="dxa"/>
          </w:tcPr>
          <w:p w14:paraId="44CE7B90" w14:textId="77777777" w:rsidR="00894861" w:rsidRDefault="0009307F">
            <w:pPr>
              <w:pStyle w:val="NoSpacing"/>
              <w:jc w:val="center"/>
              <w:rPr>
                <w:color w:val="000000" w:themeColor="text1"/>
              </w:rPr>
            </w:pPr>
            <w:r>
              <w:rPr>
                <w:bCs/>
                <w:color w:val="000000" w:themeColor="text1"/>
              </w:rPr>
              <w:t>3 (2+1)</w:t>
            </w:r>
          </w:p>
        </w:tc>
        <w:tc>
          <w:tcPr>
            <w:tcW w:w="2181" w:type="dxa"/>
          </w:tcPr>
          <w:p w14:paraId="4067191B" w14:textId="77777777" w:rsidR="00894861" w:rsidRDefault="0009307F">
            <w:pPr>
              <w:pStyle w:val="NoSpacing"/>
              <w:jc w:val="center"/>
              <w:rPr>
                <w:b/>
                <w:color w:val="000000" w:themeColor="text1"/>
              </w:rPr>
            </w:pPr>
            <w:r>
              <w:rPr>
                <w:bCs/>
                <w:i/>
                <w:color w:val="000000" w:themeColor="text1"/>
              </w:rPr>
              <w:t xml:space="preserve">BB </w:t>
            </w:r>
            <w:proofErr w:type="spellStart"/>
            <w:r>
              <w:rPr>
                <w:bCs/>
                <w:i/>
                <w:color w:val="000000" w:themeColor="text1"/>
              </w:rPr>
              <w:t>trường</w:t>
            </w:r>
            <w:proofErr w:type="spellEnd"/>
          </w:p>
        </w:tc>
      </w:tr>
      <w:tr w:rsidR="00894861" w14:paraId="719620C1" w14:textId="77777777">
        <w:trPr>
          <w:trHeight w:val="272"/>
        </w:trPr>
        <w:tc>
          <w:tcPr>
            <w:tcW w:w="743" w:type="dxa"/>
          </w:tcPr>
          <w:p w14:paraId="478EE566" w14:textId="77777777" w:rsidR="00894861" w:rsidRDefault="00894861">
            <w:pPr>
              <w:pStyle w:val="NoSpacing"/>
              <w:numPr>
                <w:ilvl w:val="0"/>
                <w:numId w:val="4"/>
              </w:numPr>
              <w:rPr>
                <w:color w:val="000000" w:themeColor="text1"/>
              </w:rPr>
            </w:pPr>
          </w:p>
        </w:tc>
        <w:tc>
          <w:tcPr>
            <w:tcW w:w="2069" w:type="dxa"/>
          </w:tcPr>
          <w:p w14:paraId="50035A69" w14:textId="77777777" w:rsidR="00894861" w:rsidRDefault="0009307F">
            <w:pPr>
              <w:pStyle w:val="NoSpacing"/>
              <w:rPr>
                <w:color w:val="000000" w:themeColor="text1"/>
              </w:rPr>
            </w:pPr>
            <w:r>
              <w:rPr>
                <w:bCs/>
                <w:iCs/>
                <w:color w:val="FF0000"/>
              </w:rPr>
              <w:t>MATH132701</w:t>
            </w:r>
          </w:p>
        </w:tc>
        <w:tc>
          <w:tcPr>
            <w:tcW w:w="4010" w:type="dxa"/>
          </w:tcPr>
          <w:p w14:paraId="2BB05E9D" w14:textId="77777777" w:rsidR="00894861" w:rsidRDefault="0009307F">
            <w:pPr>
              <w:pStyle w:val="NoSpacing"/>
              <w:rPr>
                <w:caps/>
                <w:color w:val="000000" w:themeColor="text1"/>
              </w:rPr>
            </w:pPr>
            <w:proofErr w:type="spellStart"/>
            <w:r>
              <w:rPr>
                <w:bCs/>
                <w:color w:val="000000" w:themeColor="text1"/>
              </w:rPr>
              <w:t>Toán</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1</w:t>
            </w:r>
          </w:p>
        </w:tc>
        <w:tc>
          <w:tcPr>
            <w:tcW w:w="1396" w:type="dxa"/>
          </w:tcPr>
          <w:p w14:paraId="282A792A" w14:textId="77777777" w:rsidR="00894861" w:rsidRDefault="0009307F">
            <w:pPr>
              <w:pStyle w:val="NoSpacing"/>
              <w:jc w:val="center"/>
              <w:rPr>
                <w:color w:val="000000" w:themeColor="text1"/>
              </w:rPr>
            </w:pPr>
            <w:r>
              <w:rPr>
                <w:bCs/>
                <w:color w:val="000000" w:themeColor="text1"/>
              </w:rPr>
              <w:t>3</w:t>
            </w:r>
          </w:p>
        </w:tc>
        <w:tc>
          <w:tcPr>
            <w:tcW w:w="2181" w:type="dxa"/>
          </w:tcPr>
          <w:p w14:paraId="007708B8" w14:textId="77777777" w:rsidR="00894861" w:rsidRDefault="00894861">
            <w:pPr>
              <w:pStyle w:val="NoSpacing"/>
              <w:jc w:val="center"/>
              <w:rPr>
                <w:b/>
                <w:color w:val="000000" w:themeColor="text1"/>
              </w:rPr>
            </w:pPr>
          </w:p>
        </w:tc>
      </w:tr>
      <w:tr w:rsidR="00894861" w14:paraId="2F70B87E" w14:textId="77777777">
        <w:trPr>
          <w:trHeight w:val="272"/>
        </w:trPr>
        <w:tc>
          <w:tcPr>
            <w:tcW w:w="743" w:type="dxa"/>
          </w:tcPr>
          <w:p w14:paraId="277388DF" w14:textId="77777777" w:rsidR="00894861" w:rsidRDefault="00894861">
            <w:pPr>
              <w:pStyle w:val="NoSpacing"/>
              <w:numPr>
                <w:ilvl w:val="0"/>
                <w:numId w:val="4"/>
              </w:numPr>
              <w:rPr>
                <w:color w:val="000000" w:themeColor="text1"/>
              </w:rPr>
            </w:pPr>
          </w:p>
        </w:tc>
        <w:tc>
          <w:tcPr>
            <w:tcW w:w="2069" w:type="dxa"/>
          </w:tcPr>
          <w:p w14:paraId="1656A2AA" w14:textId="77777777" w:rsidR="00894861" w:rsidRDefault="0009307F">
            <w:pPr>
              <w:pStyle w:val="NoSpacing"/>
              <w:rPr>
                <w:color w:val="000000" w:themeColor="text1"/>
              </w:rPr>
            </w:pPr>
            <w:r>
              <w:rPr>
                <w:bCs/>
                <w:iCs/>
                <w:color w:val="FF0000"/>
              </w:rPr>
              <w:t>MATH132801</w:t>
            </w:r>
          </w:p>
        </w:tc>
        <w:tc>
          <w:tcPr>
            <w:tcW w:w="4010" w:type="dxa"/>
          </w:tcPr>
          <w:p w14:paraId="14AB0A75" w14:textId="77777777" w:rsidR="00894861" w:rsidRDefault="0009307F">
            <w:pPr>
              <w:pStyle w:val="NoSpacing"/>
              <w:rPr>
                <w:caps/>
                <w:color w:val="000000" w:themeColor="text1"/>
              </w:rPr>
            </w:pPr>
            <w:proofErr w:type="spellStart"/>
            <w:r>
              <w:rPr>
                <w:bCs/>
                <w:color w:val="000000" w:themeColor="text1"/>
              </w:rPr>
              <w:t>Toán</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2</w:t>
            </w:r>
          </w:p>
        </w:tc>
        <w:tc>
          <w:tcPr>
            <w:tcW w:w="1396" w:type="dxa"/>
          </w:tcPr>
          <w:p w14:paraId="00BCF4E9" w14:textId="77777777" w:rsidR="00894861" w:rsidRDefault="0009307F">
            <w:pPr>
              <w:pStyle w:val="NoSpacing"/>
              <w:jc w:val="center"/>
              <w:rPr>
                <w:color w:val="000000" w:themeColor="text1"/>
              </w:rPr>
            </w:pPr>
            <w:r>
              <w:rPr>
                <w:bCs/>
                <w:color w:val="000000" w:themeColor="text1"/>
              </w:rPr>
              <w:t>3</w:t>
            </w:r>
          </w:p>
        </w:tc>
        <w:tc>
          <w:tcPr>
            <w:tcW w:w="2181" w:type="dxa"/>
          </w:tcPr>
          <w:p w14:paraId="6C0C5048" w14:textId="77777777" w:rsidR="00894861" w:rsidRDefault="00894861">
            <w:pPr>
              <w:pStyle w:val="NoSpacing"/>
              <w:jc w:val="center"/>
              <w:rPr>
                <w:b/>
                <w:color w:val="000000" w:themeColor="text1"/>
              </w:rPr>
            </w:pPr>
          </w:p>
        </w:tc>
      </w:tr>
      <w:tr w:rsidR="00894861" w14:paraId="465657EA" w14:textId="77777777">
        <w:trPr>
          <w:trHeight w:val="272"/>
        </w:trPr>
        <w:tc>
          <w:tcPr>
            <w:tcW w:w="743" w:type="dxa"/>
          </w:tcPr>
          <w:p w14:paraId="1262932A" w14:textId="77777777" w:rsidR="00894861" w:rsidRDefault="00894861">
            <w:pPr>
              <w:pStyle w:val="NoSpacing"/>
              <w:numPr>
                <w:ilvl w:val="0"/>
                <w:numId w:val="4"/>
              </w:numPr>
              <w:rPr>
                <w:color w:val="000000" w:themeColor="text1"/>
                <w:highlight w:val="yellow"/>
              </w:rPr>
            </w:pPr>
          </w:p>
        </w:tc>
        <w:tc>
          <w:tcPr>
            <w:tcW w:w="2069" w:type="dxa"/>
          </w:tcPr>
          <w:p w14:paraId="6AB4807B" w14:textId="77777777" w:rsidR="00894861" w:rsidRDefault="0009307F">
            <w:pPr>
              <w:pStyle w:val="NoSpacing"/>
              <w:rPr>
                <w:color w:val="000000" w:themeColor="text1"/>
              </w:rPr>
            </w:pPr>
            <w:r>
              <w:rPr>
                <w:color w:val="FF0000"/>
              </w:rPr>
              <w:t>MATH132901</w:t>
            </w:r>
          </w:p>
        </w:tc>
        <w:tc>
          <w:tcPr>
            <w:tcW w:w="4010" w:type="dxa"/>
          </w:tcPr>
          <w:p w14:paraId="29B1E0CD" w14:textId="77777777" w:rsidR="00894861" w:rsidRDefault="0009307F">
            <w:pPr>
              <w:pStyle w:val="NoSpacing"/>
              <w:rPr>
                <w:caps/>
                <w:color w:val="000000" w:themeColor="text1"/>
              </w:rPr>
            </w:pPr>
            <w:proofErr w:type="spellStart"/>
            <w:r>
              <w:rPr>
                <w:color w:val="000000" w:themeColor="text1"/>
              </w:rPr>
              <w:t>Xác</w:t>
            </w:r>
            <w:proofErr w:type="spellEnd"/>
            <w:r>
              <w:rPr>
                <w:color w:val="000000" w:themeColor="text1"/>
              </w:rPr>
              <w:t xml:space="preserve"> </w:t>
            </w:r>
            <w:proofErr w:type="spellStart"/>
            <w:r>
              <w:rPr>
                <w:color w:val="000000" w:themeColor="text1"/>
              </w:rPr>
              <w:t>suất</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kê</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p>
        </w:tc>
        <w:tc>
          <w:tcPr>
            <w:tcW w:w="1396" w:type="dxa"/>
          </w:tcPr>
          <w:p w14:paraId="2809E474" w14:textId="77777777" w:rsidR="00894861" w:rsidRDefault="0009307F">
            <w:pPr>
              <w:pStyle w:val="NoSpacing"/>
              <w:jc w:val="center"/>
              <w:rPr>
                <w:color w:val="000000" w:themeColor="text1"/>
              </w:rPr>
            </w:pPr>
            <w:r>
              <w:rPr>
                <w:color w:val="000000" w:themeColor="text1"/>
              </w:rPr>
              <w:t>3</w:t>
            </w:r>
          </w:p>
        </w:tc>
        <w:tc>
          <w:tcPr>
            <w:tcW w:w="2181" w:type="dxa"/>
          </w:tcPr>
          <w:p w14:paraId="1E8DF0A9" w14:textId="77777777" w:rsidR="00894861" w:rsidRDefault="00894861">
            <w:pPr>
              <w:pStyle w:val="NoSpacing"/>
              <w:jc w:val="center"/>
              <w:rPr>
                <w:b/>
                <w:color w:val="000000" w:themeColor="text1"/>
              </w:rPr>
            </w:pPr>
          </w:p>
        </w:tc>
      </w:tr>
      <w:tr w:rsidR="00894861" w14:paraId="484F824E" w14:textId="77777777">
        <w:trPr>
          <w:trHeight w:val="310"/>
        </w:trPr>
        <w:tc>
          <w:tcPr>
            <w:tcW w:w="743" w:type="dxa"/>
          </w:tcPr>
          <w:p w14:paraId="797781A6" w14:textId="77777777" w:rsidR="00894861" w:rsidRDefault="00894861">
            <w:pPr>
              <w:pStyle w:val="NoSpacing"/>
              <w:numPr>
                <w:ilvl w:val="0"/>
                <w:numId w:val="4"/>
              </w:numPr>
              <w:rPr>
                <w:color w:val="000000" w:themeColor="text1"/>
              </w:rPr>
            </w:pPr>
          </w:p>
        </w:tc>
        <w:tc>
          <w:tcPr>
            <w:tcW w:w="2069" w:type="dxa"/>
          </w:tcPr>
          <w:p w14:paraId="78B5AEBE" w14:textId="77777777" w:rsidR="00894861" w:rsidRDefault="0009307F">
            <w:pPr>
              <w:autoSpaceDE w:val="0"/>
              <w:autoSpaceDN w:val="0"/>
              <w:adjustRightInd w:val="0"/>
              <w:rPr>
                <w:bCs/>
                <w:iCs/>
                <w:color w:val="000000" w:themeColor="text1"/>
              </w:rPr>
            </w:pPr>
            <w:r>
              <w:rPr>
                <w:bCs/>
                <w:iCs/>
                <w:color w:val="000000" w:themeColor="text1"/>
              </w:rPr>
              <w:t>PHED110513</w:t>
            </w:r>
          </w:p>
        </w:tc>
        <w:tc>
          <w:tcPr>
            <w:tcW w:w="4010" w:type="dxa"/>
          </w:tcPr>
          <w:p w14:paraId="6CFDAF86"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1</w:t>
            </w:r>
          </w:p>
        </w:tc>
        <w:tc>
          <w:tcPr>
            <w:tcW w:w="1396" w:type="dxa"/>
          </w:tcPr>
          <w:p w14:paraId="5B43954C" w14:textId="77777777" w:rsidR="00894861" w:rsidRDefault="0009307F">
            <w:pPr>
              <w:pStyle w:val="NoSpacing"/>
              <w:jc w:val="center"/>
              <w:rPr>
                <w:color w:val="000000" w:themeColor="text1"/>
              </w:rPr>
            </w:pPr>
            <w:r>
              <w:rPr>
                <w:color w:val="000000" w:themeColor="text1"/>
              </w:rPr>
              <w:t>1</w:t>
            </w:r>
          </w:p>
        </w:tc>
        <w:tc>
          <w:tcPr>
            <w:tcW w:w="2181" w:type="dxa"/>
          </w:tcPr>
          <w:p w14:paraId="4AC37AEC" w14:textId="77777777" w:rsidR="00894861" w:rsidRDefault="00894861">
            <w:pPr>
              <w:pStyle w:val="NoSpacing"/>
              <w:jc w:val="center"/>
              <w:rPr>
                <w:b/>
                <w:color w:val="000000" w:themeColor="text1"/>
              </w:rPr>
            </w:pPr>
          </w:p>
        </w:tc>
      </w:tr>
      <w:tr w:rsidR="00894861" w14:paraId="55E6D85C" w14:textId="77777777">
        <w:trPr>
          <w:trHeight w:val="310"/>
        </w:trPr>
        <w:tc>
          <w:tcPr>
            <w:tcW w:w="743" w:type="dxa"/>
          </w:tcPr>
          <w:p w14:paraId="2D46CA9F" w14:textId="77777777" w:rsidR="00894861" w:rsidRDefault="00894861">
            <w:pPr>
              <w:pStyle w:val="NoSpacing"/>
              <w:numPr>
                <w:ilvl w:val="0"/>
                <w:numId w:val="4"/>
              </w:numPr>
              <w:rPr>
                <w:color w:val="000000" w:themeColor="text1"/>
              </w:rPr>
            </w:pPr>
          </w:p>
        </w:tc>
        <w:tc>
          <w:tcPr>
            <w:tcW w:w="2069" w:type="dxa"/>
          </w:tcPr>
          <w:p w14:paraId="0FD7F8E7" w14:textId="77777777" w:rsidR="00894861" w:rsidRDefault="0009307F">
            <w:pPr>
              <w:rPr>
                <w:color w:val="000000" w:themeColor="text1"/>
              </w:rPr>
            </w:pPr>
            <w:r>
              <w:rPr>
                <w:bCs/>
                <w:iCs/>
                <w:color w:val="000000" w:themeColor="text1"/>
              </w:rPr>
              <w:t>PHED110613</w:t>
            </w:r>
          </w:p>
        </w:tc>
        <w:tc>
          <w:tcPr>
            <w:tcW w:w="4010" w:type="dxa"/>
          </w:tcPr>
          <w:p w14:paraId="6B745FCD"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2</w:t>
            </w:r>
          </w:p>
        </w:tc>
        <w:tc>
          <w:tcPr>
            <w:tcW w:w="1396" w:type="dxa"/>
          </w:tcPr>
          <w:p w14:paraId="6A8C29EA" w14:textId="77777777" w:rsidR="00894861" w:rsidRDefault="0009307F">
            <w:pPr>
              <w:pStyle w:val="NoSpacing"/>
              <w:jc w:val="center"/>
              <w:rPr>
                <w:color w:val="000000" w:themeColor="text1"/>
              </w:rPr>
            </w:pPr>
            <w:r>
              <w:rPr>
                <w:color w:val="000000" w:themeColor="text1"/>
              </w:rPr>
              <w:t>1</w:t>
            </w:r>
          </w:p>
        </w:tc>
        <w:tc>
          <w:tcPr>
            <w:tcW w:w="2181" w:type="dxa"/>
          </w:tcPr>
          <w:p w14:paraId="1E30EC52" w14:textId="77777777" w:rsidR="00894861" w:rsidRDefault="00894861">
            <w:pPr>
              <w:pStyle w:val="NoSpacing"/>
              <w:jc w:val="center"/>
              <w:rPr>
                <w:b/>
                <w:color w:val="000000" w:themeColor="text1"/>
              </w:rPr>
            </w:pPr>
          </w:p>
        </w:tc>
      </w:tr>
      <w:tr w:rsidR="00894861" w14:paraId="6B205843" w14:textId="77777777">
        <w:trPr>
          <w:trHeight w:val="310"/>
        </w:trPr>
        <w:tc>
          <w:tcPr>
            <w:tcW w:w="743" w:type="dxa"/>
          </w:tcPr>
          <w:p w14:paraId="140721B5" w14:textId="77777777" w:rsidR="00894861" w:rsidRDefault="00894861">
            <w:pPr>
              <w:pStyle w:val="NoSpacing"/>
              <w:numPr>
                <w:ilvl w:val="0"/>
                <w:numId w:val="4"/>
              </w:numPr>
              <w:rPr>
                <w:color w:val="000000" w:themeColor="text1"/>
              </w:rPr>
            </w:pPr>
          </w:p>
        </w:tc>
        <w:tc>
          <w:tcPr>
            <w:tcW w:w="2069" w:type="dxa"/>
          </w:tcPr>
          <w:p w14:paraId="70A4DFE3" w14:textId="77777777" w:rsidR="00894861" w:rsidRDefault="0009307F">
            <w:pPr>
              <w:rPr>
                <w:color w:val="000000" w:themeColor="text1"/>
              </w:rPr>
            </w:pPr>
            <w:r>
              <w:rPr>
                <w:bCs/>
                <w:iCs/>
                <w:color w:val="000000" w:themeColor="text1"/>
              </w:rPr>
              <w:t>PHED130715</w:t>
            </w:r>
          </w:p>
        </w:tc>
        <w:tc>
          <w:tcPr>
            <w:tcW w:w="4010" w:type="dxa"/>
          </w:tcPr>
          <w:p w14:paraId="002DFE15"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3</w:t>
            </w:r>
          </w:p>
        </w:tc>
        <w:tc>
          <w:tcPr>
            <w:tcW w:w="1396" w:type="dxa"/>
          </w:tcPr>
          <w:p w14:paraId="7F790D6B" w14:textId="77777777" w:rsidR="00894861" w:rsidRDefault="0009307F">
            <w:pPr>
              <w:pStyle w:val="NoSpacing"/>
              <w:jc w:val="center"/>
              <w:rPr>
                <w:color w:val="000000" w:themeColor="text1"/>
              </w:rPr>
            </w:pPr>
            <w:r>
              <w:rPr>
                <w:color w:val="000000" w:themeColor="text1"/>
              </w:rPr>
              <w:t>3</w:t>
            </w:r>
          </w:p>
        </w:tc>
        <w:tc>
          <w:tcPr>
            <w:tcW w:w="2181" w:type="dxa"/>
          </w:tcPr>
          <w:p w14:paraId="6204BF00" w14:textId="77777777" w:rsidR="00894861" w:rsidRDefault="00894861">
            <w:pPr>
              <w:pStyle w:val="NoSpacing"/>
              <w:jc w:val="center"/>
              <w:rPr>
                <w:b/>
                <w:color w:val="000000" w:themeColor="text1"/>
              </w:rPr>
            </w:pPr>
          </w:p>
        </w:tc>
      </w:tr>
      <w:tr w:rsidR="00894861" w14:paraId="1752358F" w14:textId="77777777">
        <w:trPr>
          <w:trHeight w:val="310"/>
        </w:trPr>
        <w:tc>
          <w:tcPr>
            <w:tcW w:w="743" w:type="dxa"/>
          </w:tcPr>
          <w:p w14:paraId="52E6E671" w14:textId="77777777" w:rsidR="00894861" w:rsidRDefault="00894861">
            <w:pPr>
              <w:pStyle w:val="NoSpacing"/>
              <w:numPr>
                <w:ilvl w:val="0"/>
                <w:numId w:val="4"/>
              </w:numPr>
              <w:rPr>
                <w:color w:val="000000" w:themeColor="text1"/>
              </w:rPr>
            </w:pPr>
          </w:p>
        </w:tc>
        <w:tc>
          <w:tcPr>
            <w:tcW w:w="2069" w:type="dxa"/>
          </w:tcPr>
          <w:p w14:paraId="7F2370A9" w14:textId="77777777" w:rsidR="00894861" w:rsidRDefault="0009307F">
            <w:pPr>
              <w:autoSpaceDE w:val="0"/>
              <w:autoSpaceDN w:val="0"/>
              <w:adjustRightInd w:val="0"/>
              <w:jc w:val="center"/>
              <w:rPr>
                <w:bCs/>
                <w:iCs/>
                <w:color w:val="000000" w:themeColor="text1"/>
              </w:rPr>
            </w:pPr>
            <w:r>
              <w:rPr>
                <w:bCs/>
                <w:iCs/>
                <w:color w:val="000000" w:themeColor="text1"/>
              </w:rPr>
              <w:t>-</w:t>
            </w:r>
          </w:p>
        </w:tc>
        <w:tc>
          <w:tcPr>
            <w:tcW w:w="4010" w:type="dxa"/>
          </w:tcPr>
          <w:p w14:paraId="0DA60E04" w14:textId="77777777" w:rsidR="00894861" w:rsidRDefault="0009307F">
            <w:pPr>
              <w:spacing w:before="20" w:after="20"/>
              <w:rPr>
                <w:color w:val="000000" w:themeColor="text1"/>
              </w:rPr>
            </w:pPr>
            <w:proofErr w:type="spellStart"/>
            <w:r>
              <w:rPr>
                <w:color w:val="000000" w:themeColor="text1"/>
              </w:rPr>
              <w:t>Giáo</w:t>
            </w:r>
            <w:proofErr w:type="spellEnd"/>
            <w:r>
              <w:rPr>
                <w:color w:val="000000" w:themeColor="text1"/>
              </w:rPr>
              <w:t xml:space="preserve"> </w:t>
            </w:r>
            <w:proofErr w:type="spellStart"/>
            <w:r>
              <w:rPr>
                <w:color w:val="000000" w:themeColor="text1"/>
              </w:rPr>
              <w:t>dục</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phòng</w:t>
            </w:r>
            <w:proofErr w:type="spellEnd"/>
          </w:p>
        </w:tc>
        <w:tc>
          <w:tcPr>
            <w:tcW w:w="1396" w:type="dxa"/>
          </w:tcPr>
          <w:p w14:paraId="3674646E" w14:textId="77777777" w:rsidR="00894861" w:rsidRDefault="0009307F">
            <w:pPr>
              <w:spacing w:before="20" w:after="20"/>
              <w:ind w:left="284"/>
              <w:rPr>
                <w:color w:val="000000" w:themeColor="text1"/>
              </w:rPr>
            </w:pPr>
            <w:r>
              <w:rPr>
                <w:color w:val="000000" w:themeColor="text1"/>
              </w:rPr>
              <w:t xml:space="preserve">165 </w:t>
            </w:r>
            <w:proofErr w:type="spellStart"/>
            <w:r>
              <w:rPr>
                <w:color w:val="000000" w:themeColor="text1"/>
              </w:rPr>
              <w:t>tiết</w:t>
            </w:r>
            <w:proofErr w:type="spellEnd"/>
          </w:p>
        </w:tc>
        <w:tc>
          <w:tcPr>
            <w:tcW w:w="2181" w:type="dxa"/>
          </w:tcPr>
          <w:p w14:paraId="2A3D938C" w14:textId="77777777" w:rsidR="00894861" w:rsidRDefault="00894861">
            <w:pPr>
              <w:pStyle w:val="NoSpacing"/>
              <w:jc w:val="center"/>
              <w:rPr>
                <w:b/>
                <w:color w:val="000000" w:themeColor="text1"/>
              </w:rPr>
            </w:pPr>
          </w:p>
        </w:tc>
      </w:tr>
      <w:tr w:rsidR="00894861" w14:paraId="38D71494" w14:textId="77777777">
        <w:trPr>
          <w:trHeight w:val="320"/>
        </w:trPr>
        <w:tc>
          <w:tcPr>
            <w:tcW w:w="6822" w:type="dxa"/>
            <w:gridSpan w:val="3"/>
          </w:tcPr>
          <w:p w14:paraId="47DD5E4E" w14:textId="77777777" w:rsidR="00894861" w:rsidRDefault="0009307F">
            <w:pPr>
              <w:spacing w:before="20" w:after="20"/>
              <w:jc w:val="center"/>
              <w:rPr>
                <w:b/>
                <w:color w:val="000000" w:themeColor="text1"/>
              </w:rPr>
            </w:pPr>
            <w:proofErr w:type="spellStart"/>
            <w:r>
              <w:rPr>
                <w:b/>
                <w:color w:val="000000" w:themeColor="text1"/>
              </w:rPr>
              <w:t>Tổng</w:t>
            </w:r>
            <w:proofErr w:type="spellEnd"/>
          </w:p>
        </w:tc>
        <w:tc>
          <w:tcPr>
            <w:tcW w:w="1396" w:type="dxa"/>
          </w:tcPr>
          <w:p w14:paraId="1277A863" w14:textId="77777777" w:rsidR="00894861" w:rsidRDefault="0009307F">
            <w:pPr>
              <w:spacing w:before="20" w:after="20"/>
              <w:ind w:left="284"/>
              <w:rPr>
                <w:b/>
                <w:color w:val="000000" w:themeColor="text1"/>
              </w:rPr>
            </w:pPr>
            <w:r>
              <w:rPr>
                <w:b/>
                <w:color w:val="FF0000"/>
              </w:rPr>
              <w:t>25</w:t>
            </w:r>
          </w:p>
        </w:tc>
        <w:tc>
          <w:tcPr>
            <w:tcW w:w="2181" w:type="dxa"/>
          </w:tcPr>
          <w:p w14:paraId="13838D79" w14:textId="77777777" w:rsidR="00894861" w:rsidRDefault="00894861">
            <w:pPr>
              <w:pStyle w:val="NoSpacing"/>
              <w:jc w:val="center"/>
              <w:rPr>
                <w:b/>
                <w:color w:val="000000" w:themeColor="text1"/>
              </w:rPr>
            </w:pPr>
          </w:p>
        </w:tc>
      </w:tr>
    </w:tbl>
    <w:p w14:paraId="2E3D3F65" w14:textId="77777777" w:rsidR="00894861" w:rsidRDefault="00894861">
      <w:pPr>
        <w:spacing w:line="276" w:lineRule="auto"/>
        <w:rPr>
          <w:b/>
          <w:bCs/>
          <w:color w:val="000000" w:themeColor="text1"/>
        </w:rPr>
      </w:pPr>
    </w:p>
    <w:p w14:paraId="7EB5C00F" w14:textId="77777777" w:rsidR="00894861" w:rsidRDefault="0009307F">
      <w:pPr>
        <w:spacing w:line="276" w:lineRule="auto"/>
        <w:rPr>
          <w:b/>
          <w:bCs/>
          <w:i/>
          <w:color w:val="000000" w:themeColor="text1"/>
        </w:rPr>
      </w:pPr>
      <w:r>
        <w:rPr>
          <w:b/>
          <w:bCs/>
          <w:i/>
          <w:color w:val="000000" w:themeColor="text1"/>
        </w:rPr>
        <w:t xml:space="preserve">7.2. </w:t>
      </w:r>
      <w:proofErr w:type="spellStart"/>
      <w:r>
        <w:rPr>
          <w:b/>
          <w:bCs/>
          <w:i/>
          <w:color w:val="000000" w:themeColor="text1"/>
        </w:rPr>
        <w:t>Kiến</w:t>
      </w:r>
      <w:proofErr w:type="spellEnd"/>
      <w:r>
        <w:rPr>
          <w:b/>
          <w:bCs/>
          <w:i/>
          <w:color w:val="000000" w:themeColor="text1"/>
        </w:rPr>
        <w:t xml:space="preserve"> </w:t>
      </w:r>
      <w:proofErr w:type="spellStart"/>
      <w:r>
        <w:rPr>
          <w:b/>
          <w:bCs/>
          <w:i/>
          <w:color w:val="000000" w:themeColor="text1"/>
        </w:rPr>
        <w:t>thức</w:t>
      </w:r>
      <w:proofErr w:type="spellEnd"/>
      <w:r>
        <w:rPr>
          <w:b/>
          <w:bCs/>
          <w:i/>
          <w:color w:val="000000" w:themeColor="text1"/>
        </w:rPr>
        <w:t xml:space="preserve"> </w:t>
      </w:r>
      <w:proofErr w:type="spellStart"/>
      <w:r>
        <w:rPr>
          <w:b/>
          <w:bCs/>
          <w:i/>
          <w:color w:val="000000" w:themeColor="text1"/>
        </w:rPr>
        <w:t>giáo</w:t>
      </w:r>
      <w:proofErr w:type="spellEnd"/>
      <w:r>
        <w:rPr>
          <w:b/>
          <w:bCs/>
          <w:i/>
          <w:color w:val="000000" w:themeColor="text1"/>
        </w:rPr>
        <w:t xml:space="preserve"> </w:t>
      </w:r>
      <w:proofErr w:type="spellStart"/>
      <w:r>
        <w:rPr>
          <w:b/>
          <w:bCs/>
          <w:i/>
          <w:color w:val="000000" w:themeColor="text1"/>
        </w:rPr>
        <w:t>dục</w:t>
      </w:r>
      <w:proofErr w:type="spellEnd"/>
      <w:r>
        <w:rPr>
          <w:b/>
          <w:bCs/>
          <w:i/>
          <w:color w:val="000000" w:themeColor="text1"/>
        </w:rPr>
        <w:t xml:space="preserve"> </w:t>
      </w:r>
      <w:proofErr w:type="spellStart"/>
      <w:r>
        <w:rPr>
          <w:b/>
          <w:bCs/>
          <w:i/>
          <w:color w:val="000000" w:themeColor="text1"/>
        </w:rPr>
        <w:t>chuyên</w:t>
      </w:r>
      <w:proofErr w:type="spellEnd"/>
      <w:r>
        <w:rPr>
          <w:b/>
          <w:bCs/>
          <w:i/>
          <w:color w:val="000000" w:themeColor="text1"/>
        </w:rPr>
        <w:t xml:space="preserve"> </w:t>
      </w:r>
      <w:proofErr w:type="spellStart"/>
      <w:r>
        <w:rPr>
          <w:b/>
          <w:bCs/>
          <w:i/>
          <w:color w:val="000000" w:themeColor="text1"/>
        </w:rPr>
        <w:t>nghiệp</w:t>
      </w:r>
      <w:proofErr w:type="spellEnd"/>
    </w:p>
    <w:p w14:paraId="1D95EC66" w14:textId="77777777" w:rsidR="00894861" w:rsidRDefault="0009307F">
      <w:pPr>
        <w:spacing w:line="276" w:lineRule="auto"/>
        <w:rPr>
          <w:b/>
          <w:color w:val="000000" w:themeColor="text1"/>
        </w:rPr>
      </w:pPr>
      <w:r>
        <w:rPr>
          <w:b/>
          <w:color w:val="000000" w:themeColor="text1"/>
        </w:rPr>
        <w:t xml:space="preserve">7.2.1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cơ</w:t>
      </w:r>
      <w:proofErr w:type="spellEnd"/>
      <w:r>
        <w:rPr>
          <w:b/>
          <w:color w:val="000000" w:themeColor="text1"/>
        </w:rPr>
        <w:t xml:space="preserve"> </w:t>
      </w:r>
      <w:proofErr w:type="spellStart"/>
      <w:r>
        <w:rPr>
          <w:b/>
          <w:color w:val="000000" w:themeColor="text1"/>
        </w:rPr>
        <w:t>sở</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ngành</w:t>
      </w:r>
      <w:proofErr w:type="spellEnd"/>
      <w:r>
        <w:rPr>
          <w:b/>
          <w:color w:val="000000" w:themeColor="text1"/>
        </w:rPr>
        <w:t xml:space="preserve"> </w:t>
      </w:r>
      <w:proofErr w:type="spellStart"/>
      <w:r>
        <w:rPr>
          <w:b/>
          <w:color w:val="000000" w:themeColor="text1"/>
        </w:rPr>
        <w:t>và</w:t>
      </w:r>
      <w:proofErr w:type="spellEnd"/>
      <w:r>
        <w:rPr>
          <w:b/>
          <w:color w:val="000000" w:themeColor="text1"/>
        </w:rPr>
        <w:t xml:space="preserve"> </w:t>
      </w:r>
      <w:proofErr w:type="spellStart"/>
      <w:r>
        <w:rPr>
          <w:b/>
          <w:color w:val="000000" w:themeColor="text1"/>
        </w:rPr>
        <w:t>ngành</w:t>
      </w:r>
      <w:proofErr w:type="spellEnd"/>
    </w:p>
    <w:p w14:paraId="1B9ABCBB" w14:textId="77777777" w:rsidR="00894861" w:rsidRDefault="00894861">
      <w:pPr>
        <w:spacing w:line="276" w:lineRule="auto"/>
        <w:rPr>
          <w:b/>
          <w:bCs/>
          <w:color w:val="000000" w:themeColor="text1"/>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12"/>
        <w:gridCol w:w="5410"/>
        <w:gridCol w:w="1297"/>
        <w:gridCol w:w="1155"/>
      </w:tblGrid>
      <w:tr w:rsidR="00894861" w14:paraId="3F12761F" w14:textId="77777777">
        <w:tc>
          <w:tcPr>
            <w:tcW w:w="365" w:type="pct"/>
          </w:tcPr>
          <w:p w14:paraId="1A4703D7" w14:textId="77777777" w:rsidR="00894861" w:rsidRDefault="0009307F">
            <w:pPr>
              <w:autoSpaceDE w:val="0"/>
              <w:autoSpaceDN w:val="0"/>
              <w:adjustRightInd w:val="0"/>
              <w:spacing w:before="120" w:after="120" w:line="276" w:lineRule="auto"/>
              <w:jc w:val="center"/>
              <w:rPr>
                <w:b/>
                <w:bCs/>
                <w:iCs/>
                <w:color w:val="000000" w:themeColor="text1"/>
              </w:rPr>
            </w:pPr>
            <w:r>
              <w:rPr>
                <w:b/>
                <w:bCs/>
                <w:iCs/>
                <w:color w:val="000000" w:themeColor="text1"/>
              </w:rPr>
              <w:t>STT</w:t>
            </w:r>
          </w:p>
        </w:tc>
        <w:tc>
          <w:tcPr>
            <w:tcW w:w="829" w:type="pct"/>
          </w:tcPr>
          <w:p w14:paraId="316B0189"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2617" w:type="pct"/>
          </w:tcPr>
          <w:p w14:paraId="7126A19C"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28" w:type="pct"/>
          </w:tcPr>
          <w:p w14:paraId="7212CA64"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559" w:type="pct"/>
          </w:tcPr>
          <w:p w14:paraId="55EB4DBF"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61C857F1" w14:textId="77777777">
        <w:tc>
          <w:tcPr>
            <w:tcW w:w="365" w:type="pct"/>
          </w:tcPr>
          <w:p w14:paraId="424A6604"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1</w:t>
            </w:r>
          </w:p>
        </w:tc>
        <w:tc>
          <w:tcPr>
            <w:tcW w:w="829" w:type="pct"/>
          </w:tcPr>
          <w:p w14:paraId="3B3890BA" w14:textId="77777777" w:rsidR="00894861" w:rsidRDefault="0009307F">
            <w:pPr>
              <w:autoSpaceDE w:val="0"/>
              <w:autoSpaceDN w:val="0"/>
              <w:adjustRightInd w:val="0"/>
              <w:spacing w:after="60" w:line="276" w:lineRule="auto"/>
              <w:rPr>
                <w:color w:val="000000" w:themeColor="text1"/>
              </w:rPr>
            </w:pPr>
            <w:r>
              <w:rPr>
                <w:rFonts w:ascii="New serif" w:hAnsi="New serif"/>
                <w:color w:val="FF0000"/>
              </w:rPr>
              <w:t>RMET220406</w:t>
            </w:r>
          </w:p>
        </w:tc>
        <w:tc>
          <w:tcPr>
            <w:tcW w:w="2617" w:type="pct"/>
          </w:tcPr>
          <w:p w14:paraId="04151148" w14:textId="77777777" w:rsidR="00894861" w:rsidRDefault="0009307F">
            <w:pPr>
              <w:spacing w:after="60" w:line="276" w:lineRule="auto"/>
              <w:jc w:val="both"/>
              <w:rPr>
                <w:bCs/>
                <w:color w:val="000000" w:themeColor="text1"/>
              </w:rPr>
            </w:pPr>
            <w:r>
              <w:rPr>
                <w:bCs/>
                <w:color w:val="000000" w:themeColor="text1"/>
              </w:rPr>
              <w:t xml:space="preserve">Phương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nghiên</w:t>
            </w:r>
            <w:proofErr w:type="spellEnd"/>
            <w:r>
              <w:rPr>
                <w:bCs/>
                <w:color w:val="000000" w:themeColor="text1"/>
              </w:rPr>
              <w:t xml:space="preserve"> </w:t>
            </w:r>
            <w:proofErr w:type="spellStart"/>
            <w:r>
              <w:rPr>
                <w:bCs/>
                <w:color w:val="000000" w:themeColor="text1"/>
              </w:rPr>
              <w:t>cứu</w:t>
            </w:r>
            <w:proofErr w:type="spellEnd"/>
          </w:p>
        </w:tc>
        <w:tc>
          <w:tcPr>
            <w:tcW w:w="628" w:type="pct"/>
          </w:tcPr>
          <w:p w14:paraId="3744A53D" w14:textId="77777777" w:rsidR="00894861" w:rsidRDefault="0009307F">
            <w:pPr>
              <w:spacing w:after="60" w:line="276" w:lineRule="auto"/>
              <w:jc w:val="center"/>
              <w:rPr>
                <w:bCs/>
                <w:color w:val="000000" w:themeColor="text1"/>
                <w:highlight w:val="cyan"/>
              </w:rPr>
            </w:pPr>
            <w:r>
              <w:rPr>
                <w:bCs/>
                <w:color w:val="000000" w:themeColor="text1"/>
                <w:shd w:val="clear" w:color="auto" w:fill="FFFFFF" w:themeFill="background1"/>
              </w:rPr>
              <w:t>2</w:t>
            </w:r>
          </w:p>
        </w:tc>
        <w:tc>
          <w:tcPr>
            <w:tcW w:w="559" w:type="pct"/>
          </w:tcPr>
          <w:p w14:paraId="5F83E3D5" w14:textId="77777777" w:rsidR="00894861" w:rsidRDefault="00894861">
            <w:pPr>
              <w:autoSpaceDE w:val="0"/>
              <w:autoSpaceDN w:val="0"/>
              <w:adjustRightInd w:val="0"/>
              <w:spacing w:line="276" w:lineRule="auto"/>
              <w:rPr>
                <w:bCs/>
                <w:iCs/>
                <w:color w:val="000000" w:themeColor="text1"/>
              </w:rPr>
            </w:pPr>
          </w:p>
        </w:tc>
      </w:tr>
      <w:tr w:rsidR="00894861" w14:paraId="366422DD" w14:textId="77777777">
        <w:tc>
          <w:tcPr>
            <w:tcW w:w="365" w:type="pct"/>
          </w:tcPr>
          <w:p w14:paraId="5DE2922A"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829" w:type="pct"/>
          </w:tcPr>
          <w:p w14:paraId="580E3863" w14:textId="77777777" w:rsidR="00894861" w:rsidRDefault="0009307F">
            <w:pPr>
              <w:autoSpaceDE w:val="0"/>
              <w:autoSpaceDN w:val="0"/>
              <w:adjustRightInd w:val="0"/>
              <w:spacing w:after="60" w:line="276" w:lineRule="auto"/>
              <w:rPr>
                <w:bCs/>
                <w:iCs/>
                <w:color w:val="000000" w:themeColor="text1"/>
              </w:rPr>
            </w:pPr>
            <w:r>
              <w:rPr>
                <w:color w:val="000000" w:themeColor="text1"/>
              </w:rPr>
              <w:t>DANA230706</w:t>
            </w:r>
          </w:p>
        </w:tc>
        <w:tc>
          <w:tcPr>
            <w:tcW w:w="2617" w:type="pct"/>
          </w:tcPr>
          <w:p w14:paraId="349613B8" w14:textId="77777777" w:rsidR="00894861" w:rsidRDefault="0009307F">
            <w:pPr>
              <w:spacing w:after="60" w:line="276" w:lineRule="auto"/>
              <w:jc w:val="both"/>
              <w:rPr>
                <w:bCs/>
                <w:color w:val="000000" w:themeColor="text1"/>
              </w:rPr>
            </w:pPr>
            <w:proofErr w:type="spellStart"/>
            <w:r>
              <w:rPr>
                <w:bCs/>
                <w:color w:val="000000" w:themeColor="text1"/>
              </w:rPr>
              <w:t>Phân</w:t>
            </w:r>
            <w:proofErr w:type="spellEnd"/>
            <w:r>
              <w:rPr>
                <w:bCs/>
                <w:color w:val="000000" w:themeColor="text1"/>
              </w:rPr>
              <w:t xml:space="preserve"> </w:t>
            </w:r>
            <w:proofErr w:type="spellStart"/>
            <w:r>
              <w:rPr>
                <w:bCs/>
                <w:color w:val="000000" w:themeColor="text1"/>
              </w:rPr>
              <w:t>tích</w:t>
            </w:r>
            <w:proofErr w:type="spellEnd"/>
            <w:r>
              <w:rPr>
                <w:bCs/>
                <w:color w:val="000000" w:themeColor="text1"/>
              </w:rPr>
              <w:t xml:space="preserve"> </w:t>
            </w:r>
            <w:proofErr w:type="spellStart"/>
            <w:r>
              <w:rPr>
                <w:bCs/>
                <w:color w:val="000000" w:themeColor="text1"/>
              </w:rPr>
              <w:t>dữ</w:t>
            </w:r>
            <w:proofErr w:type="spellEnd"/>
            <w:r>
              <w:rPr>
                <w:bCs/>
                <w:color w:val="000000" w:themeColor="text1"/>
              </w:rPr>
              <w:t xml:space="preserve"> </w:t>
            </w:r>
            <w:proofErr w:type="spellStart"/>
            <w:r>
              <w:rPr>
                <w:bCs/>
                <w:color w:val="000000" w:themeColor="text1"/>
              </w:rPr>
              <w:t>liệu</w:t>
            </w:r>
            <w:proofErr w:type="spellEnd"/>
          </w:p>
        </w:tc>
        <w:tc>
          <w:tcPr>
            <w:tcW w:w="628" w:type="pct"/>
          </w:tcPr>
          <w:p w14:paraId="7C7F46F1" w14:textId="77777777" w:rsidR="00894861" w:rsidRDefault="0009307F">
            <w:pPr>
              <w:spacing w:after="60" w:line="276" w:lineRule="auto"/>
              <w:jc w:val="center"/>
              <w:rPr>
                <w:bCs/>
                <w:color w:val="000000" w:themeColor="text1"/>
                <w:highlight w:val="cyan"/>
              </w:rPr>
            </w:pPr>
            <w:r>
              <w:rPr>
                <w:bCs/>
                <w:color w:val="000000" w:themeColor="text1"/>
              </w:rPr>
              <w:t xml:space="preserve">3 </w:t>
            </w:r>
          </w:p>
        </w:tc>
        <w:tc>
          <w:tcPr>
            <w:tcW w:w="559" w:type="pct"/>
          </w:tcPr>
          <w:p w14:paraId="39D1883B" w14:textId="77777777" w:rsidR="00894861" w:rsidRDefault="00894861">
            <w:pPr>
              <w:autoSpaceDE w:val="0"/>
              <w:autoSpaceDN w:val="0"/>
              <w:adjustRightInd w:val="0"/>
              <w:spacing w:line="276" w:lineRule="auto"/>
              <w:rPr>
                <w:bCs/>
                <w:iCs/>
                <w:color w:val="000000" w:themeColor="text1"/>
              </w:rPr>
            </w:pPr>
          </w:p>
        </w:tc>
      </w:tr>
      <w:tr w:rsidR="00894861" w14:paraId="43E07400" w14:textId="77777777">
        <w:tc>
          <w:tcPr>
            <w:tcW w:w="365" w:type="pct"/>
          </w:tcPr>
          <w:p w14:paraId="3A9A538C"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829" w:type="pct"/>
          </w:tcPr>
          <w:p w14:paraId="4D8404D7" w14:textId="77777777" w:rsidR="00894861" w:rsidRDefault="0009307F">
            <w:pPr>
              <w:autoSpaceDE w:val="0"/>
              <w:autoSpaceDN w:val="0"/>
              <w:adjustRightInd w:val="0"/>
              <w:spacing w:after="60" w:line="276" w:lineRule="auto"/>
              <w:rPr>
                <w:bCs/>
                <w:iCs/>
                <w:color w:val="000000" w:themeColor="text1"/>
              </w:rPr>
            </w:pPr>
            <w:r>
              <w:rPr>
                <w:color w:val="000000" w:themeColor="text1"/>
              </w:rPr>
              <w:t>MAOP230706</w:t>
            </w:r>
          </w:p>
        </w:tc>
        <w:tc>
          <w:tcPr>
            <w:tcW w:w="2617" w:type="pct"/>
          </w:tcPr>
          <w:p w14:paraId="5CBA83EC"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Tối</w:t>
            </w:r>
            <w:proofErr w:type="spellEnd"/>
            <w:r>
              <w:rPr>
                <w:bCs/>
                <w:iCs/>
                <w:color w:val="000000" w:themeColor="text1"/>
              </w:rPr>
              <w:t xml:space="preserve"> </w:t>
            </w:r>
            <w:proofErr w:type="spellStart"/>
            <w:r>
              <w:rPr>
                <w:bCs/>
                <w:iCs/>
                <w:color w:val="000000" w:themeColor="text1"/>
              </w:rPr>
              <w:t>ưu</w:t>
            </w:r>
            <w:proofErr w:type="spellEnd"/>
            <w:r>
              <w:rPr>
                <w:bCs/>
                <w:iCs/>
                <w:color w:val="000000" w:themeColor="text1"/>
              </w:rPr>
              <w:t xml:space="preserve"> </w:t>
            </w:r>
            <w:proofErr w:type="spellStart"/>
            <w:r>
              <w:rPr>
                <w:bCs/>
                <w:iCs/>
                <w:color w:val="000000" w:themeColor="text1"/>
              </w:rPr>
              <w:t>hóa</w:t>
            </w:r>
            <w:proofErr w:type="spellEnd"/>
          </w:p>
        </w:tc>
        <w:tc>
          <w:tcPr>
            <w:tcW w:w="628" w:type="pct"/>
          </w:tcPr>
          <w:p w14:paraId="7A63CA13"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559" w:type="pct"/>
          </w:tcPr>
          <w:p w14:paraId="614C36D5" w14:textId="77777777" w:rsidR="00894861" w:rsidRDefault="00894861">
            <w:pPr>
              <w:autoSpaceDE w:val="0"/>
              <w:autoSpaceDN w:val="0"/>
              <w:adjustRightInd w:val="0"/>
              <w:spacing w:line="276" w:lineRule="auto"/>
              <w:rPr>
                <w:bCs/>
                <w:iCs/>
                <w:color w:val="000000" w:themeColor="text1"/>
              </w:rPr>
            </w:pPr>
          </w:p>
        </w:tc>
      </w:tr>
      <w:tr w:rsidR="00894861" w14:paraId="7B9A5B4F" w14:textId="77777777">
        <w:tc>
          <w:tcPr>
            <w:tcW w:w="365" w:type="pct"/>
          </w:tcPr>
          <w:p w14:paraId="14CF100D"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4</w:t>
            </w:r>
          </w:p>
        </w:tc>
        <w:tc>
          <w:tcPr>
            <w:tcW w:w="829" w:type="pct"/>
          </w:tcPr>
          <w:p w14:paraId="66A77359" w14:textId="77777777" w:rsidR="00894861" w:rsidRDefault="0009307F">
            <w:pPr>
              <w:autoSpaceDE w:val="0"/>
              <w:autoSpaceDN w:val="0"/>
              <w:adjustRightInd w:val="0"/>
              <w:spacing w:after="60" w:line="276" w:lineRule="auto"/>
              <w:rPr>
                <w:color w:val="000000" w:themeColor="text1"/>
              </w:rPr>
            </w:pPr>
            <w:r>
              <w:rPr>
                <w:color w:val="FF0000"/>
              </w:rPr>
              <w:t>BCOM320106</w:t>
            </w:r>
          </w:p>
        </w:tc>
        <w:tc>
          <w:tcPr>
            <w:tcW w:w="2617" w:type="pct"/>
          </w:tcPr>
          <w:p w14:paraId="4101191D"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Giao </w:t>
            </w:r>
            <w:proofErr w:type="spellStart"/>
            <w:r>
              <w:rPr>
                <w:bCs/>
                <w:iCs/>
                <w:color w:val="000000" w:themeColor="text1"/>
              </w:rPr>
              <w:t>tiếp</w:t>
            </w:r>
            <w:proofErr w:type="spellEnd"/>
            <w:r>
              <w:rPr>
                <w:bCs/>
                <w:iCs/>
                <w:color w:val="000000" w:themeColor="text1"/>
              </w:rPr>
              <w:t xml:space="preserve"> </w:t>
            </w:r>
            <w:proofErr w:type="spellStart"/>
            <w:r>
              <w:rPr>
                <w:bCs/>
                <w:iCs/>
                <w:color w:val="000000" w:themeColor="text1"/>
              </w:rPr>
              <w:t>trong</w:t>
            </w:r>
            <w:proofErr w:type="spellEnd"/>
            <w:r>
              <w:rPr>
                <w:bCs/>
                <w:iCs/>
                <w:color w:val="000000" w:themeColor="text1"/>
              </w:rPr>
              <w:t xml:space="preserve"> </w:t>
            </w:r>
            <w:proofErr w:type="spellStart"/>
            <w:r>
              <w:rPr>
                <w:bCs/>
                <w:iCs/>
                <w:color w:val="000000" w:themeColor="text1"/>
              </w:rPr>
              <w:t>kinh</w:t>
            </w:r>
            <w:proofErr w:type="spellEnd"/>
            <w:r>
              <w:rPr>
                <w:bCs/>
                <w:iCs/>
                <w:color w:val="000000" w:themeColor="text1"/>
              </w:rPr>
              <w:t xml:space="preserve"> </w:t>
            </w:r>
            <w:proofErr w:type="spellStart"/>
            <w:r>
              <w:rPr>
                <w:bCs/>
                <w:iCs/>
                <w:color w:val="000000" w:themeColor="text1"/>
              </w:rPr>
              <w:t>doanh</w:t>
            </w:r>
            <w:proofErr w:type="spellEnd"/>
          </w:p>
        </w:tc>
        <w:tc>
          <w:tcPr>
            <w:tcW w:w="628" w:type="pct"/>
          </w:tcPr>
          <w:p w14:paraId="622D4A12"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559" w:type="pct"/>
          </w:tcPr>
          <w:p w14:paraId="7E7F7AE3" w14:textId="77777777" w:rsidR="00894861" w:rsidRDefault="00894861">
            <w:pPr>
              <w:autoSpaceDE w:val="0"/>
              <w:autoSpaceDN w:val="0"/>
              <w:adjustRightInd w:val="0"/>
              <w:spacing w:line="276" w:lineRule="auto"/>
              <w:rPr>
                <w:bCs/>
                <w:iCs/>
                <w:color w:val="000000" w:themeColor="text1"/>
              </w:rPr>
            </w:pPr>
          </w:p>
        </w:tc>
      </w:tr>
      <w:tr w:rsidR="00894861" w14:paraId="10816E77" w14:textId="77777777">
        <w:tc>
          <w:tcPr>
            <w:tcW w:w="365" w:type="pct"/>
          </w:tcPr>
          <w:p w14:paraId="6BADE7D9"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5</w:t>
            </w:r>
          </w:p>
        </w:tc>
        <w:tc>
          <w:tcPr>
            <w:tcW w:w="829" w:type="pct"/>
            <w:vAlign w:val="bottom"/>
          </w:tcPr>
          <w:p w14:paraId="09A45D4E" w14:textId="77777777" w:rsidR="00894861" w:rsidRDefault="0009307F">
            <w:pPr>
              <w:spacing w:line="276" w:lineRule="auto"/>
              <w:rPr>
                <w:color w:val="000000" w:themeColor="text1"/>
              </w:rPr>
            </w:pPr>
            <w:r>
              <w:rPr>
                <w:color w:val="000000" w:themeColor="text1"/>
              </w:rPr>
              <w:t>MAIS430306</w:t>
            </w:r>
          </w:p>
        </w:tc>
        <w:tc>
          <w:tcPr>
            <w:tcW w:w="2617" w:type="pct"/>
            <w:vAlign w:val="bottom"/>
          </w:tcPr>
          <w:p w14:paraId="019C3B5A" w14:textId="77777777" w:rsidR="00894861" w:rsidRDefault="0009307F">
            <w:pPr>
              <w:spacing w:line="276" w:lineRule="auto"/>
              <w:rPr>
                <w:color w:val="000000" w:themeColor="text1"/>
              </w:rPr>
            </w:pP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quản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(MIS)</w:t>
            </w:r>
          </w:p>
        </w:tc>
        <w:tc>
          <w:tcPr>
            <w:tcW w:w="628" w:type="pct"/>
            <w:vAlign w:val="bottom"/>
          </w:tcPr>
          <w:p w14:paraId="619DA025" w14:textId="77777777" w:rsidR="00894861" w:rsidRDefault="0009307F">
            <w:pPr>
              <w:spacing w:line="276" w:lineRule="auto"/>
              <w:jc w:val="center"/>
              <w:rPr>
                <w:color w:val="000000" w:themeColor="text1"/>
              </w:rPr>
            </w:pPr>
            <w:r>
              <w:rPr>
                <w:color w:val="000000" w:themeColor="text1"/>
              </w:rPr>
              <w:t>3</w:t>
            </w:r>
          </w:p>
        </w:tc>
        <w:tc>
          <w:tcPr>
            <w:tcW w:w="559" w:type="pct"/>
          </w:tcPr>
          <w:p w14:paraId="77158AF9" w14:textId="77777777" w:rsidR="00894861" w:rsidRDefault="00894861">
            <w:pPr>
              <w:autoSpaceDE w:val="0"/>
              <w:autoSpaceDN w:val="0"/>
              <w:adjustRightInd w:val="0"/>
              <w:spacing w:line="276" w:lineRule="auto"/>
              <w:rPr>
                <w:bCs/>
                <w:iCs/>
                <w:color w:val="000000" w:themeColor="text1"/>
              </w:rPr>
            </w:pPr>
          </w:p>
        </w:tc>
      </w:tr>
      <w:tr w:rsidR="00894861" w14:paraId="0F49C502" w14:textId="77777777">
        <w:tc>
          <w:tcPr>
            <w:tcW w:w="365" w:type="pct"/>
          </w:tcPr>
          <w:p w14:paraId="50779662" w14:textId="77777777" w:rsidR="00894861" w:rsidRDefault="0009307F">
            <w:pPr>
              <w:autoSpaceDE w:val="0"/>
              <w:autoSpaceDN w:val="0"/>
              <w:adjustRightInd w:val="0"/>
              <w:spacing w:line="276" w:lineRule="auto"/>
              <w:jc w:val="center"/>
              <w:rPr>
                <w:bCs/>
                <w:iCs/>
                <w:color w:val="FF0000"/>
              </w:rPr>
            </w:pPr>
            <w:r>
              <w:rPr>
                <w:bCs/>
                <w:iCs/>
                <w:color w:val="FF0000"/>
              </w:rPr>
              <w:t>6</w:t>
            </w:r>
          </w:p>
        </w:tc>
        <w:tc>
          <w:tcPr>
            <w:tcW w:w="829" w:type="pct"/>
            <w:vAlign w:val="bottom"/>
          </w:tcPr>
          <w:p w14:paraId="16D10E90" w14:textId="77777777" w:rsidR="00894861" w:rsidRDefault="0009307F">
            <w:pPr>
              <w:autoSpaceDE w:val="0"/>
              <w:autoSpaceDN w:val="0"/>
              <w:adjustRightInd w:val="0"/>
              <w:spacing w:line="276" w:lineRule="auto"/>
              <w:rPr>
                <w:bCs/>
                <w:iCs/>
                <w:color w:val="FF0000"/>
              </w:rPr>
            </w:pPr>
            <w:r>
              <w:rPr>
                <w:bCs/>
                <w:iCs/>
                <w:color w:val="FF0000"/>
              </w:rPr>
              <w:t>ERPS431208</w:t>
            </w:r>
          </w:p>
        </w:tc>
        <w:tc>
          <w:tcPr>
            <w:tcW w:w="2617" w:type="pct"/>
            <w:vAlign w:val="bottom"/>
          </w:tcPr>
          <w:p w14:paraId="6D285F6F" w14:textId="77777777" w:rsidR="00894861" w:rsidRDefault="0009307F">
            <w:pPr>
              <w:spacing w:line="276" w:lineRule="auto"/>
              <w:rPr>
                <w:color w:val="FF0000"/>
              </w:rPr>
            </w:pPr>
            <w:proofErr w:type="spellStart"/>
            <w:r>
              <w:rPr>
                <w:color w:val="FF0000"/>
              </w:rPr>
              <w:t>Hệ</w:t>
            </w:r>
            <w:proofErr w:type="spellEnd"/>
            <w:r>
              <w:rPr>
                <w:color w:val="FF0000"/>
              </w:rPr>
              <w:t xml:space="preserve"> </w:t>
            </w:r>
            <w:proofErr w:type="spellStart"/>
            <w:r>
              <w:rPr>
                <w:color w:val="FF0000"/>
              </w:rPr>
              <w:t>thống</w:t>
            </w:r>
            <w:proofErr w:type="spellEnd"/>
            <w:r>
              <w:rPr>
                <w:color w:val="FF0000"/>
              </w:rPr>
              <w:t xml:space="preserve"> </w:t>
            </w:r>
            <w:proofErr w:type="spellStart"/>
            <w:r>
              <w:rPr>
                <w:color w:val="FF0000"/>
              </w:rPr>
              <w:t>hoạch</w:t>
            </w:r>
            <w:proofErr w:type="spellEnd"/>
            <w:r>
              <w:rPr>
                <w:color w:val="FF0000"/>
              </w:rPr>
              <w:t xml:space="preserve"> </w:t>
            </w:r>
            <w:proofErr w:type="spellStart"/>
            <w:r>
              <w:rPr>
                <w:color w:val="FF0000"/>
              </w:rPr>
              <w:t>định</w:t>
            </w:r>
            <w:proofErr w:type="spellEnd"/>
            <w:r>
              <w:rPr>
                <w:color w:val="FF0000"/>
              </w:rPr>
              <w:t xml:space="preserve"> </w:t>
            </w:r>
            <w:proofErr w:type="spellStart"/>
            <w:r>
              <w:rPr>
                <w:color w:val="FF0000"/>
              </w:rPr>
              <w:t>nguồn</w:t>
            </w:r>
            <w:proofErr w:type="spellEnd"/>
            <w:r>
              <w:rPr>
                <w:color w:val="FF0000"/>
              </w:rPr>
              <w:t xml:space="preserve"> </w:t>
            </w:r>
            <w:proofErr w:type="spellStart"/>
            <w:r>
              <w:rPr>
                <w:color w:val="FF0000"/>
              </w:rPr>
              <w:t>lực</w:t>
            </w:r>
            <w:proofErr w:type="spellEnd"/>
            <w:r>
              <w:rPr>
                <w:color w:val="FF0000"/>
              </w:rPr>
              <w:t xml:space="preserve"> </w:t>
            </w:r>
            <w:proofErr w:type="spellStart"/>
            <w:r>
              <w:rPr>
                <w:color w:val="FF0000"/>
              </w:rPr>
              <w:t>doanh</w:t>
            </w:r>
            <w:proofErr w:type="spellEnd"/>
            <w:r>
              <w:rPr>
                <w:color w:val="FF0000"/>
              </w:rPr>
              <w:t xml:space="preserve"> </w:t>
            </w:r>
            <w:proofErr w:type="spellStart"/>
            <w:r>
              <w:rPr>
                <w:color w:val="FF0000"/>
              </w:rPr>
              <w:t>nghiệp</w:t>
            </w:r>
            <w:proofErr w:type="spellEnd"/>
            <w:r>
              <w:rPr>
                <w:color w:val="FF0000"/>
              </w:rPr>
              <w:t xml:space="preserve"> (ERP)</w:t>
            </w:r>
          </w:p>
        </w:tc>
        <w:tc>
          <w:tcPr>
            <w:tcW w:w="628" w:type="pct"/>
            <w:vAlign w:val="bottom"/>
          </w:tcPr>
          <w:p w14:paraId="40E21D36" w14:textId="77777777" w:rsidR="00894861" w:rsidRDefault="0009307F">
            <w:pPr>
              <w:spacing w:line="276" w:lineRule="auto"/>
              <w:jc w:val="center"/>
              <w:rPr>
                <w:color w:val="000000" w:themeColor="text1"/>
              </w:rPr>
            </w:pPr>
            <w:r>
              <w:rPr>
                <w:color w:val="000000" w:themeColor="text1"/>
              </w:rPr>
              <w:t xml:space="preserve">3 </w:t>
            </w:r>
          </w:p>
        </w:tc>
        <w:tc>
          <w:tcPr>
            <w:tcW w:w="559" w:type="pct"/>
          </w:tcPr>
          <w:p w14:paraId="3D876C12" w14:textId="77777777" w:rsidR="00894861" w:rsidRDefault="00894861">
            <w:pPr>
              <w:autoSpaceDE w:val="0"/>
              <w:autoSpaceDN w:val="0"/>
              <w:adjustRightInd w:val="0"/>
              <w:spacing w:line="276" w:lineRule="auto"/>
              <w:rPr>
                <w:bCs/>
                <w:iCs/>
                <w:color w:val="000000" w:themeColor="text1"/>
              </w:rPr>
            </w:pPr>
          </w:p>
        </w:tc>
      </w:tr>
      <w:tr w:rsidR="00894861" w14:paraId="6095A2D7" w14:textId="77777777">
        <w:tc>
          <w:tcPr>
            <w:tcW w:w="365" w:type="pct"/>
          </w:tcPr>
          <w:p w14:paraId="1C17A8BB"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lastRenderedPageBreak/>
              <w:t>7</w:t>
            </w:r>
          </w:p>
        </w:tc>
        <w:tc>
          <w:tcPr>
            <w:tcW w:w="829" w:type="pct"/>
          </w:tcPr>
          <w:p w14:paraId="52B0E0F4" w14:textId="77777777" w:rsidR="00894861" w:rsidRDefault="0009307F">
            <w:pPr>
              <w:rPr>
                <w:color w:val="000000" w:themeColor="text1"/>
              </w:rPr>
            </w:pPr>
            <w:r>
              <w:rPr>
                <w:color w:val="000000" w:themeColor="text1"/>
              </w:rPr>
              <w:t>ECON240206</w:t>
            </w:r>
          </w:p>
        </w:tc>
        <w:tc>
          <w:tcPr>
            <w:tcW w:w="2617" w:type="pct"/>
          </w:tcPr>
          <w:p w14:paraId="66B2D45E" w14:textId="77777777" w:rsidR="00894861" w:rsidRDefault="0009307F">
            <w:pPr>
              <w:rPr>
                <w:color w:val="000000" w:themeColor="text1"/>
              </w:rPr>
            </w:pPr>
            <w:r>
              <w:rPr>
                <w:color w:val="000000" w:themeColor="text1"/>
              </w:rPr>
              <w:t xml:space="preserve">Kinh </w:t>
            </w:r>
            <w:proofErr w:type="spellStart"/>
            <w:r>
              <w:rPr>
                <w:color w:val="000000" w:themeColor="text1"/>
              </w:rPr>
              <w:t>tế</w:t>
            </w:r>
            <w:proofErr w:type="spellEnd"/>
            <w:r>
              <w:rPr>
                <w:color w:val="000000" w:themeColor="text1"/>
              </w:rPr>
              <w:t xml:space="preserve"> </w:t>
            </w:r>
            <w:proofErr w:type="spellStart"/>
            <w:r>
              <w:rPr>
                <w:color w:val="000000" w:themeColor="text1"/>
              </w:rPr>
              <w:t>học</w:t>
            </w:r>
            <w:proofErr w:type="spellEnd"/>
          </w:p>
        </w:tc>
        <w:tc>
          <w:tcPr>
            <w:tcW w:w="628" w:type="pct"/>
          </w:tcPr>
          <w:p w14:paraId="758A1148" w14:textId="77777777" w:rsidR="00894861" w:rsidRDefault="0009307F">
            <w:pPr>
              <w:jc w:val="center"/>
              <w:rPr>
                <w:color w:val="000000" w:themeColor="text1"/>
              </w:rPr>
            </w:pPr>
            <w:r>
              <w:rPr>
                <w:color w:val="000000" w:themeColor="text1"/>
              </w:rPr>
              <w:t>4</w:t>
            </w:r>
          </w:p>
        </w:tc>
        <w:tc>
          <w:tcPr>
            <w:tcW w:w="559" w:type="pct"/>
          </w:tcPr>
          <w:p w14:paraId="4CC5F004" w14:textId="77777777" w:rsidR="00894861" w:rsidRDefault="00894861">
            <w:pPr>
              <w:autoSpaceDE w:val="0"/>
              <w:autoSpaceDN w:val="0"/>
              <w:adjustRightInd w:val="0"/>
              <w:spacing w:line="276" w:lineRule="auto"/>
              <w:rPr>
                <w:bCs/>
                <w:iCs/>
                <w:color w:val="000000" w:themeColor="text1"/>
              </w:rPr>
            </w:pPr>
          </w:p>
        </w:tc>
      </w:tr>
      <w:tr w:rsidR="00894861" w14:paraId="669769A4" w14:textId="77777777">
        <w:tc>
          <w:tcPr>
            <w:tcW w:w="365" w:type="pct"/>
          </w:tcPr>
          <w:p w14:paraId="679506B1"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8</w:t>
            </w:r>
          </w:p>
        </w:tc>
        <w:tc>
          <w:tcPr>
            <w:tcW w:w="829" w:type="pct"/>
            <w:vAlign w:val="bottom"/>
          </w:tcPr>
          <w:p w14:paraId="5B2EA66A" w14:textId="77777777" w:rsidR="00894861" w:rsidRDefault="0009307F">
            <w:pPr>
              <w:autoSpaceDE w:val="0"/>
              <w:autoSpaceDN w:val="0"/>
              <w:adjustRightInd w:val="0"/>
              <w:spacing w:line="276" w:lineRule="auto"/>
              <w:rPr>
                <w:bCs/>
                <w:iCs/>
                <w:color w:val="000000" w:themeColor="text1"/>
              </w:rPr>
            </w:pPr>
            <w:r>
              <w:rPr>
                <w:bCs/>
                <w:iCs/>
                <w:color w:val="000000" w:themeColor="text1"/>
              </w:rPr>
              <w:t>PRAC230407</w:t>
            </w:r>
          </w:p>
        </w:tc>
        <w:tc>
          <w:tcPr>
            <w:tcW w:w="2617" w:type="pct"/>
            <w:vAlign w:val="bottom"/>
          </w:tcPr>
          <w:p w14:paraId="27B322DA"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Nguyên </w:t>
            </w:r>
            <w:proofErr w:type="spellStart"/>
            <w:r>
              <w:rPr>
                <w:bCs/>
                <w:iCs/>
                <w:color w:val="000000" w:themeColor="text1"/>
              </w:rPr>
              <w:t>lý</w:t>
            </w:r>
            <w:proofErr w:type="spellEnd"/>
            <w:r>
              <w:rPr>
                <w:bCs/>
                <w:iCs/>
                <w:color w:val="000000" w:themeColor="text1"/>
              </w:rPr>
              <w:t xml:space="preserve"> </w:t>
            </w:r>
            <w:proofErr w:type="spellStart"/>
            <w:r>
              <w:rPr>
                <w:bCs/>
                <w:iCs/>
                <w:color w:val="000000" w:themeColor="text1"/>
              </w:rPr>
              <w:t>kế</w:t>
            </w:r>
            <w:proofErr w:type="spellEnd"/>
            <w:r>
              <w:rPr>
                <w:bCs/>
                <w:iCs/>
                <w:color w:val="000000" w:themeColor="text1"/>
              </w:rPr>
              <w:t xml:space="preserve"> </w:t>
            </w:r>
            <w:proofErr w:type="spellStart"/>
            <w:r>
              <w:rPr>
                <w:bCs/>
                <w:iCs/>
                <w:color w:val="000000" w:themeColor="text1"/>
              </w:rPr>
              <w:t>toán</w:t>
            </w:r>
            <w:proofErr w:type="spellEnd"/>
          </w:p>
        </w:tc>
        <w:tc>
          <w:tcPr>
            <w:tcW w:w="628" w:type="pct"/>
            <w:vAlign w:val="bottom"/>
          </w:tcPr>
          <w:p w14:paraId="1E4CBFB7"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559" w:type="pct"/>
          </w:tcPr>
          <w:p w14:paraId="0163A401" w14:textId="77777777" w:rsidR="00894861" w:rsidRDefault="00894861">
            <w:pPr>
              <w:autoSpaceDE w:val="0"/>
              <w:autoSpaceDN w:val="0"/>
              <w:adjustRightInd w:val="0"/>
              <w:spacing w:line="276" w:lineRule="auto"/>
              <w:rPr>
                <w:bCs/>
                <w:color w:val="000000" w:themeColor="text1"/>
              </w:rPr>
            </w:pPr>
          </w:p>
        </w:tc>
      </w:tr>
      <w:tr w:rsidR="00894861" w14:paraId="2825210D" w14:textId="77777777">
        <w:tc>
          <w:tcPr>
            <w:tcW w:w="365" w:type="pct"/>
          </w:tcPr>
          <w:p w14:paraId="59BCAA05"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9</w:t>
            </w:r>
          </w:p>
        </w:tc>
        <w:tc>
          <w:tcPr>
            <w:tcW w:w="829" w:type="pct"/>
            <w:vAlign w:val="center"/>
          </w:tcPr>
          <w:p w14:paraId="35D36745" w14:textId="77777777" w:rsidR="00894861" w:rsidRDefault="0009307F">
            <w:pPr>
              <w:spacing w:line="276" w:lineRule="auto"/>
              <w:rPr>
                <w:color w:val="000000" w:themeColor="text1"/>
              </w:rPr>
            </w:pPr>
            <w:r>
              <w:rPr>
                <w:color w:val="000000" w:themeColor="text1"/>
              </w:rPr>
              <w:t>TLAW322209</w:t>
            </w:r>
          </w:p>
        </w:tc>
        <w:tc>
          <w:tcPr>
            <w:tcW w:w="2617" w:type="pct"/>
            <w:vAlign w:val="center"/>
          </w:tcPr>
          <w:p w14:paraId="0A2D99A9" w14:textId="77777777" w:rsidR="00894861" w:rsidRDefault="0009307F">
            <w:pPr>
              <w:spacing w:line="276" w:lineRule="auto"/>
              <w:rPr>
                <w:color w:val="000000" w:themeColor="text1"/>
              </w:rPr>
            </w:pPr>
            <w:r>
              <w:rPr>
                <w:color w:val="000000" w:themeColor="text1"/>
              </w:rPr>
              <w:t xml:space="preserve">Pháp </w:t>
            </w:r>
            <w:proofErr w:type="spellStart"/>
            <w:r>
              <w:rPr>
                <w:color w:val="000000" w:themeColor="text1"/>
              </w:rPr>
              <w:t>luật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Logistics</w:t>
            </w:r>
          </w:p>
        </w:tc>
        <w:tc>
          <w:tcPr>
            <w:tcW w:w="628" w:type="pct"/>
            <w:vAlign w:val="center"/>
          </w:tcPr>
          <w:p w14:paraId="126CA8D6" w14:textId="77777777" w:rsidR="00894861" w:rsidRDefault="0009307F">
            <w:pPr>
              <w:spacing w:line="276" w:lineRule="auto"/>
              <w:jc w:val="center"/>
              <w:rPr>
                <w:color w:val="000000" w:themeColor="text1"/>
              </w:rPr>
            </w:pPr>
            <w:r>
              <w:rPr>
                <w:color w:val="000000" w:themeColor="text1"/>
              </w:rPr>
              <w:t>2</w:t>
            </w:r>
          </w:p>
        </w:tc>
        <w:tc>
          <w:tcPr>
            <w:tcW w:w="559" w:type="pct"/>
          </w:tcPr>
          <w:p w14:paraId="6D95D54F" w14:textId="77777777" w:rsidR="00894861" w:rsidRDefault="00894861">
            <w:pPr>
              <w:autoSpaceDE w:val="0"/>
              <w:autoSpaceDN w:val="0"/>
              <w:adjustRightInd w:val="0"/>
              <w:spacing w:line="276" w:lineRule="auto"/>
              <w:rPr>
                <w:bCs/>
                <w:i/>
                <w:iCs/>
                <w:color w:val="000000" w:themeColor="text1"/>
              </w:rPr>
            </w:pPr>
          </w:p>
        </w:tc>
      </w:tr>
      <w:tr w:rsidR="00894861" w14:paraId="60F7C482" w14:textId="77777777">
        <w:tc>
          <w:tcPr>
            <w:tcW w:w="365" w:type="pct"/>
          </w:tcPr>
          <w:p w14:paraId="3371B22F"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10</w:t>
            </w:r>
          </w:p>
        </w:tc>
        <w:tc>
          <w:tcPr>
            <w:tcW w:w="829" w:type="pct"/>
            <w:vAlign w:val="center"/>
          </w:tcPr>
          <w:p w14:paraId="2BCD9356" w14:textId="77777777" w:rsidR="00894861" w:rsidRDefault="0009307F">
            <w:pPr>
              <w:spacing w:line="276" w:lineRule="auto"/>
              <w:rPr>
                <w:color w:val="000000" w:themeColor="text1"/>
              </w:rPr>
            </w:pPr>
            <w:r>
              <w:rPr>
                <w:color w:val="000000" w:themeColor="text1"/>
              </w:rPr>
              <w:t>FUMA230806</w:t>
            </w:r>
          </w:p>
        </w:tc>
        <w:tc>
          <w:tcPr>
            <w:tcW w:w="2617" w:type="pct"/>
            <w:vAlign w:val="center"/>
          </w:tcPr>
          <w:p w14:paraId="089A110E" w14:textId="77777777" w:rsidR="00894861" w:rsidRDefault="0009307F">
            <w:pPr>
              <w:spacing w:line="276" w:lineRule="auto"/>
              <w:rPr>
                <w:i/>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
        </w:tc>
        <w:tc>
          <w:tcPr>
            <w:tcW w:w="628" w:type="pct"/>
            <w:vAlign w:val="bottom"/>
          </w:tcPr>
          <w:p w14:paraId="198CEC27"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559" w:type="pct"/>
          </w:tcPr>
          <w:p w14:paraId="4E4C5222" w14:textId="77777777" w:rsidR="00894861" w:rsidRDefault="00894861">
            <w:pPr>
              <w:autoSpaceDE w:val="0"/>
              <w:autoSpaceDN w:val="0"/>
              <w:adjustRightInd w:val="0"/>
              <w:spacing w:line="276" w:lineRule="auto"/>
              <w:rPr>
                <w:bCs/>
                <w:iCs/>
                <w:color w:val="000000" w:themeColor="text1"/>
              </w:rPr>
            </w:pPr>
          </w:p>
        </w:tc>
      </w:tr>
      <w:tr w:rsidR="00894861" w14:paraId="0DAA0BAA" w14:textId="77777777">
        <w:tc>
          <w:tcPr>
            <w:tcW w:w="3812" w:type="pct"/>
            <w:gridSpan w:val="3"/>
          </w:tcPr>
          <w:p w14:paraId="1C3A871F" w14:textId="77777777" w:rsidR="00894861" w:rsidRDefault="0009307F">
            <w:pPr>
              <w:autoSpaceDE w:val="0"/>
              <w:autoSpaceDN w:val="0"/>
              <w:adjustRightInd w:val="0"/>
              <w:spacing w:line="276" w:lineRule="auto"/>
              <w:jc w:val="center"/>
              <w:rPr>
                <w:b/>
                <w:bCs/>
                <w:iCs/>
              </w:rPr>
            </w:pPr>
            <w:proofErr w:type="spellStart"/>
            <w:r>
              <w:rPr>
                <w:b/>
                <w:bCs/>
                <w:iCs/>
              </w:rPr>
              <w:t>Cộng</w:t>
            </w:r>
            <w:proofErr w:type="spellEnd"/>
          </w:p>
        </w:tc>
        <w:tc>
          <w:tcPr>
            <w:tcW w:w="628" w:type="pct"/>
          </w:tcPr>
          <w:p w14:paraId="0C5E6637" w14:textId="77777777" w:rsidR="00894861" w:rsidRDefault="0009307F">
            <w:pPr>
              <w:autoSpaceDE w:val="0"/>
              <w:autoSpaceDN w:val="0"/>
              <w:adjustRightInd w:val="0"/>
              <w:spacing w:line="276" w:lineRule="auto"/>
              <w:jc w:val="center"/>
              <w:rPr>
                <w:b/>
                <w:bCs/>
                <w:iCs/>
              </w:rPr>
            </w:pPr>
            <w:r>
              <w:rPr>
                <w:b/>
                <w:bCs/>
                <w:iCs/>
              </w:rPr>
              <w:t>28</w:t>
            </w:r>
          </w:p>
        </w:tc>
        <w:tc>
          <w:tcPr>
            <w:tcW w:w="559" w:type="pct"/>
          </w:tcPr>
          <w:p w14:paraId="1C83F711" w14:textId="77777777" w:rsidR="00894861" w:rsidRDefault="00894861">
            <w:pPr>
              <w:autoSpaceDE w:val="0"/>
              <w:autoSpaceDN w:val="0"/>
              <w:adjustRightInd w:val="0"/>
              <w:spacing w:line="276" w:lineRule="auto"/>
              <w:rPr>
                <w:bCs/>
                <w:iCs/>
                <w:color w:val="000000" w:themeColor="text1"/>
              </w:rPr>
            </w:pPr>
          </w:p>
        </w:tc>
      </w:tr>
    </w:tbl>
    <w:p w14:paraId="4F8E2CFB" w14:textId="77777777" w:rsidR="00894861" w:rsidRDefault="0009307F">
      <w:pPr>
        <w:spacing w:after="120" w:line="276" w:lineRule="auto"/>
        <w:rPr>
          <w:b/>
          <w:color w:val="000000" w:themeColor="text1"/>
        </w:rPr>
      </w:pPr>
      <w:r>
        <w:rPr>
          <w:b/>
          <w:color w:val="000000" w:themeColor="text1"/>
        </w:rPr>
        <w:softHyphen/>
      </w:r>
    </w:p>
    <w:p w14:paraId="1C608A2E" w14:textId="77777777" w:rsidR="00894861" w:rsidRDefault="0009307F">
      <w:pPr>
        <w:spacing w:after="120" w:line="276" w:lineRule="auto"/>
        <w:rPr>
          <w:b/>
          <w:color w:val="000000" w:themeColor="text1"/>
        </w:rPr>
      </w:pPr>
      <w:r>
        <w:rPr>
          <w:b/>
          <w:color w:val="000000" w:themeColor="text1"/>
        </w:rPr>
        <w:t xml:space="preserve">7.2.2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chuyên</w:t>
      </w:r>
      <w:proofErr w:type="spellEnd"/>
      <w:r>
        <w:rPr>
          <w:b/>
          <w:color w:val="000000" w:themeColor="text1"/>
        </w:rPr>
        <w:t xml:space="preserve"> </w:t>
      </w:r>
      <w:proofErr w:type="spellStart"/>
      <w:r>
        <w:rPr>
          <w:b/>
          <w:color w:val="000000" w:themeColor="text1"/>
        </w:rPr>
        <w:t>ngành</w:t>
      </w:r>
      <w:proofErr w:type="spellEnd"/>
      <w:r>
        <w:rPr>
          <w:b/>
          <w:color w:val="000000" w:themeColor="text1"/>
        </w:rPr>
        <w:t xml:space="preserve"> (</w:t>
      </w:r>
      <w:proofErr w:type="spellStart"/>
      <w:r>
        <w:rPr>
          <w:b/>
          <w:color w:val="000000" w:themeColor="text1"/>
        </w:rPr>
        <w:t>cho</w:t>
      </w:r>
      <w:proofErr w:type="spellEnd"/>
      <w:r>
        <w:rPr>
          <w:b/>
          <w:color w:val="000000" w:themeColor="text1"/>
        </w:rPr>
        <w:t xml:space="preserve"> </w:t>
      </w:r>
      <w:proofErr w:type="spellStart"/>
      <w:r>
        <w:rPr>
          <w:b/>
          <w:color w:val="000000" w:themeColor="text1"/>
        </w:rPr>
        <w:t>các</w:t>
      </w:r>
      <w:proofErr w:type="spellEnd"/>
      <w:r>
        <w:rPr>
          <w:b/>
          <w:color w:val="000000" w:themeColor="text1"/>
        </w:rPr>
        <w:t xml:space="preserve"> </w:t>
      </w:r>
      <w:proofErr w:type="spellStart"/>
      <w:r>
        <w:rPr>
          <w:b/>
          <w:color w:val="000000" w:themeColor="text1"/>
        </w:rPr>
        <w:t>học</w:t>
      </w:r>
      <w:proofErr w:type="spellEnd"/>
      <w:r>
        <w:rPr>
          <w:b/>
          <w:color w:val="000000" w:themeColor="text1"/>
        </w:rPr>
        <w:t xml:space="preserve"> </w:t>
      </w:r>
      <w:proofErr w:type="spellStart"/>
      <w:r>
        <w:rPr>
          <w:b/>
          <w:color w:val="000000" w:themeColor="text1"/>
        </w:rPr>
        <w:t>phần</w:t>
      </w:r>
      <w:proofErr w:type="spellEnd"/>
      <w:r>
        <w:rPr>
          <w:b/>
          <w:color w:val="000000" w:themeColor="text1"/>
        </w:rPr>
        <w:t xml:space="preserve"> </w:t>
      </w:r>
      <w:proofErr w:type="spellStart"/>
      <w:r>
        <w:rPr>
          <w:b/>
          <w:color w:val="000000" w:themeColor="text1"/>
        </w:rPr>
        <w:t>lý</w:t>
      </w:r>
      <w:proofErr w:type="spellEnd"/>
      <w:r>
        <w:rPr>
          <w:b/>
          <w:color w:val="000000" w:themeColor="text1"/>
        </w:rPr>
        <w:t xml:space="preserve"> </w:t>
      </w:r>
      <w:proofErr w:type="spellStart"/>
      <w:r>
        <w:rPr>
          <w:b/>
          <w:color w:val="000000" w:themeColor="text1"/>
        </w:rPr>
        <w:t>thuyết</w:t>
      </w:r>
      <w:proofErr w:type="spellEnd"/>
      <w:r>
        <w:rPr>
          <w:b/>
          <w:color w:val="000000" w:themeColor="text1"/>
        </w:rPr>
        <w:t xml:space="preserve"> </w:t>
      </w:r>
      <w:proofErr w:type="spellStart"/>
      <w:r>
        <w:rPr>
          <w:b/>
          <w:color w:val="000000" w:themeColor="text1"/>
        </w:rPr>
        <w:t>và</w:t>
      </w:r>
      <w:proofErr w:type="spellEnd"/>
      <w:r>
        <w:rPr>
          <w:b/>
          <w:color w:val="000000" w:themeColor="text1"/>
        </w:rPr>
        <w:t xml:space="preserve"> </w:t>
      </w:r>
      <w:proofErr w:type="spellStart"/>
      <w:r>
        <w:rPr>
          <w:b/>
          <w:color w:val="000000" w:themeColor="text1"/>
        </w:rPr>
        <w:t>thí</w:t>
      </w:r>
      <w:proofErr w:type="spellEnd"/>
      <w:r>
        <w:rPr>
          <w:b/>
          <w:color w:val="000000" w:themeColor="text1"/>
        </w:rPr>
        <w:t xml:space="preserve"> </w:t>
      </w:r>
      <w:proofErr w:type="spellStart"/>
      <w:r>
        <w:rPr>
          <w:b/>
          <w:color w:val="000000" w:themeColor="text1"/>
        </w:rPr>
        <w:t>nghiệm</w:t>
      </w:r>
      <w:proofErr w:type="spellEnd"/>
      <w:r>
        <w:rPr>
          <w:b/>
          <w:color w:val="000000" w:themeColor="text1"/>
        </w:rPr>
        <w:t>)</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90"/>
        <w:gridCol w:w="3971"/>
        <w:gridCol w:w="1255"/>
        <w:gridCol w:w="2457"/>
      </w:tblGrid>
      <w:tr w:rsidR="00894861" w14:paraId="68DD138E" w14:textId="77777777">
        <w:tc>
          <w:tcPr>
            <w:tcW w:w="363" w:type="pct"/>
          </w:tcPr>
          <w:p w14:paraId="3EA1B6E4" w14:textId="77777777" w:rsidR="00894861" w:rsidRDefault="0009307F">
            <w:pPr>
              <w:autoSpaceDE w:val="0"/>
              <w:autoSpaceDN w:val="0"/>
              <w:adjustRightInd w:val="0"/>
              <w:spacing w:before="120" w:after="120"/>
              <w:jc w:val="center"/>
              <w:rPr>
                <w:b/>
                <w:bCs/>
                <w:iCs/>
                <w:color w:val="000000" w:themeColor="text1"/>
              </w:rPr>
            </w:pPr>
            <w:r>
              <w:rPr>
                <w:b/>
                <w:bCs/>
                <w:iCs/>
                <w:color w:val="000000" w:themeColor="text1"/>
              </w:rPr>
              <w:t>STT</w:t>
            </w:r>
          </w:p>
        </w:tc>
        <w:tc>
          <w:tcPr>
            <w:tcW w:w="915" w:type="pct"/>
          </w:tcPr>
          <w:p w14:paraId="5CF21ACC" w14:textId="77777777" w:rsidR="00894861" w:rsidRDefault="0009307F">
            <w:pPr>
              <w:autoSpaceDE w:val="0"/>
              <w:autoSpaceDN w:val="0"/>
              <w:adjustRightInd w:val="0"/>
              <w:spacing w:before="120" w:after="120"/>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922" w:type="pct"/>
          </w:tcPr>
          <w:p w14:paraId="4EFAF95F" w14:textId="77777777" w:rsidR="00894861" w:rsidRDefault="0009307F">
            <w:pPr>
              <w:autoSpaceDE w:val="0"/>
              <w:autoSpaceDN w:val="0"/>
              <w:adjustRightInd w:val="0"/>
              <w:spacing w:before="120" w:after="120"/>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08" w:type="pct"/>
          </w:tcPr>
          <w:p w14:paraId="0D3D959F" w14:textId="77777777" w:rsidR="00894861" w:rsidRDefault="0009307F">
            <w:pPr>
              <w:autoSpaceDE w:val="0"/>
              <w:autoSpaceDN w:val="0"/>
              <w:adjustRightInd w:val="0"/>
              <w:spacing w:before="120" w:after="120"/>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0" w:type="pct"/>
          </w:tcPr>
          <w:p w14:paraId="0EA19BA7" w14:textId="77777777" w:rsidR="00894861" w:rsidRDefault="0009307F">
            <w:pPr>
              <w:autoSpaceDE w:val="0"/>
              <w:autoSpaceDN w:val="0"/>
              <w:adjustRightInd w:val="0"/>
              <w:spacing w:before="120" w:after="120"/>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11545268" w14:textId="77777777">
        <w:trPr>
          <w:trHeight w:val="319"/>
        </w:trPr>
        <w:tc>
          <w:tcPr>
            <w:tcW w:w="363" w:type="pct"/>
            <w:vAlign w:val="bottom"/>
          </w:tcPr>
          <w:p w14:paraId="04443024"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w:t>
            </w:r>
          </w:p>
        </w:tc>
        <w:tc>
          <w:tcPr>
            <w:tcW w:w="915" w:type="pct"/>
            <w:vAlign w:val="bottom"/>
          </w:tcPr>
          <w:p w14:paraId="46F78ABA" w14:textId="77777777" w:rsidR="00894861" w:rsidRDefault="0009307F">
            <w:pPr>
              <w:autoSpaceDE w:val="0"/>
              <w:autoSpaceDN w:val="0"/>
              <w:adjustRightInd w:val="0"/>
              <w:spacing w:line="360" w:lineRule="auto"/>
              <w:rPr>
                <w:bCs/>
                <w:iCs/>
                <w:color w:val="000000" w:themeColor="text1"/>
              </w:rPr>
            </w:pPr>
            <w:r>
              <w:rPr>
                <w:bCs/>
                <w:iCs/>
                <w:color w:val="000000" w:themeColor="text1"/>
              </w:rPr>
              <w:t>INSU322409</w:t>
            </w:r>
          </w:p>
        </w:tc>
        <w:tc>
          <w:tcPr>
            <w:tcW w:w="1922" w:type="pct"/>
            <w:vAlign w:val="bottom"/>
          </w:tcPr>
          <w:p w14:paraId="2191DD82" w14:textId="77777777" w:rsidR="00894861" w:rsidRDefault="0009307F">
            <w:pPr>
              <w:autoSpaceDE w:val="0"/>
              <w:autoSpaceDN w:val="0"/>
              <w:adjustRightInd w:val="0"/>
              <w:spacing w:line="360" w:lineRule="auto"/>
              <w:rPr>
                <w:bCs/>
                <w:iCs/>
                <w:color w:val="000000" w:themeColor="text1"/>
              </w:rPr>
            </w:pPr>
            <w:r>
              <w:rPr>
                <w:bCs/>
                <w:iCs/>
                <w:color w:val="000000" w:themeColor="text1"/>
              </w:rPr>
              <w:t xml:space="preserve">Bảo </w:t>
            </w:r>
            <w:proofErr w:type="spellStart"/>
            <w:r>
              <w:rPr>
                <w:bCs/>
                <w:iCs/>
                <w:color w:val="000000" w:themeColor="text1"/>
              </w:rPr>
              <w:t>hiểm</w:t>
            </w:r>
            <w:proofErr w:type="spellEnd"/>
            <w:r>
              <w:rPr>
                <w:bCs/>
                <w:iCs/>
                <w:color w:val="000000" w:themeColor="text1"/>
              </w:rPr>
              <w:t xml:space="preserve"> </w:t>
            </w:r>
          </w:p>
        </w:tc>
        <w:tc>
          <w:tcPr>
            <w:tcW w:w="608" w:type="pct"/>
            <w:vAlign w:val="bottom"/>
          </w:tcPr>
          <w:p w14:paraId="73EB9931" w14:textId="77777777" w:rsidR="00894861" w:rsidRDefault="0009307F">
            <w:pPr>
              <w:spacing w:line="360" w:lineRule="auto"/>
              <w:jc w:val="center"/>
              <w:rPr>
                <w:color w:val="000000" w:themeColor="text1"/>
              </w:rPr>
            </w:pPr>
            <w:r>
              <w:rPr>
                <w:color w:val="000000" w:themeColor="text1"/>
              </w:rPr>
              <w:t>2</w:t>
            </w:r>
          </w:p>
        </w:tc>
        <w:tc>
          <w:tcPr>
            <w:tcW w:w="1190" w:type="pct"/>
            <w:vAlign w:val="bottom"/>
          </w:tcPr>
          <w:p w14:paraId="3060EC41" w14:textId="77777777" w:rsidR="00894861" w:rsidRDefault="00894861">
            <w:pPr>
              <w:autoSpaceDE w:val="0"/>
              <w:autoSpaceDN w:val="0"/>
              <w:adjustRightInd w:val="0"/>
              <w:spacing w:line="360" w:lineRule="auto"/>
              <w:jc w:val="center"/>
              <w:rPr>
                <w:bCs/>
                <w:iCs/>
                <w:color w:val="FF0000"/>
              </w:rPr>
            </w:pPr>
          </w:p>
        </w:tc>
      </w:tr>
      <w:tr w:rsidR="00894861" w14:paraId="744B3C9C" w14:textId="77777777">
        <w:trPr>
          <w:trHeight w:val="319"/>
        </w:trPr>
        <w:tc>
          <w:tcPr>
            <w:tcW w:w="363" w:type="pct"/>
            <w:vAlign w:val="bottom"/>
          </w:tcPr>
          <w:p w14:paraId="6AEA1C9F"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2</w:t>
            </w:r>
          </w:p>
        </w:tc>
        <w:tc>
          <w:tcPr>
            <w:tcW w:w="915" w:type="pct"/>
            <w:vAlign w:val="bottom"/>
          </w:tcPr>
          <w:p w14:paraId="3258EC7C" w14:textId="77777777" w:rsidR="00894861" w:rsidRDefault="0009307F">
            <w:pPr>
              <w:autoSpaceDE w:val="0"/>
              <w:autoSpaceDN w:val="0"/>
              <w:adjustRightInd w:val="0"/>
              <w:spacing w:line="360" w:lineRule="auto"/>
              <w:rPr>
                <w:bCs/>
                <w:iCs/>
                <w:color w:val="000000" w:themeColor="text1"/>
              </w:rPr>
            </w:pPr>
            <w:r>
              <w:rPr>
                <w:bCs/>
                <w:iCs/>
                <w:color w:val="000000" w:themeColor="text1"/>
              </w:rPr>
              <w:t>TERM432609</w:t>
            </w:r>
          </w:p>
        </w:tc>
        <w:tc>
          <w:tcPr>
            <w:tcW w:w="1922" w:type="pct"/>
            <w:vAlign w:val="bottom"/>
          </w:tcPr>
          <w:p w14:paraId="18751A1B" w14:textId="77777777" w:rsidR="00894861" w:rsidRDefault="0009307F">
            <w:pPr>
              <w:autoSpaceDE w:val="0"/>
              <w:autoSpaceDN w:val="0"/>
              <w:adjustRightInd w:val="0"/>
              <w:spacing w:line="360" w:lineRule="auto"/>
              <w:rPr>
                <w:bCs/>
                <w:iCs/>
                <w:color w:val="000000" w:themeColor="text1"/>
              </w:rPr>
            </w:pPr>
            <w:r>
              <w:rPr>
                <w:color w:val="000000" w:themeColor="text1"/>
              </w:rPr>
              <w:t xml:space="preserve">Quản </w:t>
            </w:r>
            <w:proofErr w:type="spellStart"/>
            <w:r>
              <w:rPr>
                <w:color w:val="000000" w:themeColor="text1"/>
              </w:rPr>
              <w:t>lý</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khai</w:t>
            </w:r>
            <w:proofErr w:type="spellEnd"/>
            <w:r>
              <w:rPr>
                <w:color w:val="000000" w:themeColor="text1"/>
              </w:rPr>
              <w:t xml:space="preserve"> </w:t>
            </w:r>
            <w:proofErr w:type="spellStart"/>
            <w:r>
              <w:rPr>
                <w:color w:val="000000" w:themeColor="text1"/>
              </w:rPr>
              <w:t>thai</w:t>
            </w:r>
            <w:proofErr w:type="spellEnd"/>
            <w:r>
              <w:rPr>
                <w:color w:val="000000" w:themeColor="text1"/>
              </w:rPr>
              <w:t xml:space="preserve"> </w:t>
            </w:r>
            <w:proofErr w:type="spellStart"/>
            <w:r>
              <w:rPr>
                <w:color w:val="000000" w:themeColor="text1"/>
              </w:rPr>
              <w:t>thác</w:t>
            </w:r>
            <w:proofErr w:type="spellEnd"/>
            <w:r>
              <w:rPr>
                <w:color w:val="000000" w:themeColor="text1"/>
              </w:rPr>
              <w:t xml:space="preserve"> ga, </w:t>
            </w:r>
            <w:proofErr w:type="spellStart"/>
            <w:r>
              <w:rPr>
                <w:color w:val="000000" w:themeColor="text1"/>
              </w:rPr>
              <w:t>cảng</w:t>
            </w:r>
            <w:proofErr w:type="spellEnd"/>
          </w:p>
        </w:tc>
        <w:tc>
          <w:tcPr>
            <w:tcW w:w="608" w:type="pct"/>
            <w:vAlign w:val="bottom"/>
          </w:tcPr>
          <w:p w14:paraId="5F77351B"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7B3D2898" w14:textId="77777777" w:rsidR="00894861" w:rsidRDefault="00894861">
            <w:pPr>
              <w:autoSpaceDE w:val="0"/>
              <w:autoSpaceDN w:val="0"/>
              <w:adjustRightInd w:val="0"/>
              <w:spacing w:line="360" w:lineRule="auto"/>
              <w:jc w:val="both"/>
              <w:rPr>
                <w:bCs/>
                <w:iCs/>
                <w:color w:val="FF0000"/>
              </w:rPr>
            </w:pPr>
          </w:p>
        </w:tc>
      </w:tr>
      <w:tr w:rsidR="00894861" w14:paraId="40A6CE2D" w14:textId="77777777">
        <w:trPr>
          <w:trHeight w:val="319"/>
        </w:trPr>
        <w:tc>
          <w:tcPr>
            <w:tcW w:w="363" w:type="pct"/>
            <w:vAlign w:val="bottom"/>
          </w:tcPr>
          <w:p w14:paraId="0561345F"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3</w:t>
            </w:r>
          </w:p>
        </w:tc>
        <w:tc>
          <w:tcPr>
            <w:tcW w:w="915" w:type="pct"/>
            <w:vAlign w:val="bottom"/>
          </w:tcPr>
          <w:p w14:paraId="7D22D230" w14:textId="77777777" w:rsidR="00894861" w:rsidRDefault="0009307F">
            <w:pPr>
              <w:spacing w:line="360" w:lineRule="auto"/>
              <w:rPr>
                <w:color w:val="000000" w:themeColor="text1"/>
              </w:rPr>
            </w:pPr>
            <w:r>
              <w:rPr>
                <w:color w:val="000000" w:themeColor="text1"/>
              </w:rPr>
              <w:t>LOMA322509</w:t>
            </w:r>
          </w:p>
        </w:tc>
        <w:tc>
          <w:tcPr>
            <w:tcW w:w="1922" w:type="pct"/>
            <w:vAlign w:val="bottom"/>
          </w:tcPr>
          <w:p w14:paraId="3BE665B0"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Logistics</w:t>
            </w:r>
          </w:p>
        </w:tc>
        <w:tc>
          <w:tcPr>
            <w:tcW w:w="608" w:type="pct"/>
            <w:vAlign w:val="bottom"/>
          </w:tcPr>
          <w:p w14:paraId="10D7DA4C" w14:textId="77777777" w:rsidR="00894861" w:rsidRDefault="0009307F">
            <w:pPr>
              <w:spacing w:line="360" w:lineRule="auto"/>
              <w:jc w:val="center"/>
              <w:rPr>
                <w:color w:val="000000" w:themeColor="text1"/>
              </w:rPr>
            </w:pPr>
            <w:r>
              <w:rPr>
                <w:color w:val="000000" w:themeColor="text1"/>
              </w:rPr>
              <w:t>2</w:t>
            </w:r>
          </w:p>
        </w:tc>
        <w:tc>
          <w:tcPr>
            <w:tcW w:w="1190" w:type="pct"/>
            <w:vAlign w:val="bottom"/>
          </w:tcPr>
          <w:p w14:paraId="43DE426B" w14:textId="77777777" w:rsidR="00894861" w:rsidRDefault="00894861">
            <w:pPr>
              <w:autoSpaceDE w:val="0"/>
              <w:autoSpaceDN w:val="0"/>
              <w:adjustRightInd w:val="0"/>
              <w:spacing w:line="360" w:lineRule="auto"/>
              <w:jc w:val="center"/>
              <w:rPr>
                <w:bCs/>
                <w:iCs/>
                <w:color w:val="000000" w:themeColor="text1"/>
              </w:rPr>
            </w:pPr>
          </w:p>
        </w:tc>
      </w:tr>
      <w:tr w:rsidR="00894861" w14:paraId="58D3ABD6" w14:textId="77777777">
        <w:tc>
          <w:tcPr>
            <w:tcW w:w="363" w:type="pct"/>
            <w:vAlign w:val="bottom"/>
          </w:tcPr>
          <w:p w14:paraId="5A405CE1"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4</w:t>
            </w:r>
          </w:p>
        </w:tc>
        <w:tc>
          <w:tcPr>
            <w:tcW w:w="915" w:type="pct"/>
            <w:vAlign w:val="bottom"/>
          </w:tcPr>
          <w:p w14:paraId="7237F6FB" w14:textId="77777777" w:rsidR="00894861" w:rsidRDefault="0009307F">
            <w:pPr>
              <w:spacing w:line="360" w:lineRule="auto"/>
              <w:rPr>
                <w:color w:val="000000" w:themeColor="text1"/>
              </w:rPr>
            </w:pPr>
            <w:r>
              <w:rPr>
                <w:color w:val="000000" w:themeColor="text1"/>
              </w:rPr>
              <w:t>LOPA431409</w:t>
            </w:r>
          </w:p>
        </w:tc>
        <w:tc>
          <w:tcPr>
            <w:tcW w:w="1922" w:type="pct"/>
          </w:tcPr>
          <w:p w14:paraId="680AF3D1" w14:textId="77777777" w:rsidR="00894861" w:rsidRDefault="0009307F">
            <w:pPr>
              <w:spacing w:before="60" w:line="280" w:lineRule="atLeast"/>
              <w:rPr>
                <w:color w:val="000000" w:themeColor="text1"/>
              </w:rPr>
            </w:pP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w:t>
            </w:r>
            <w:proofErr w:type="spellStart"/>
            <w:r>
              <w:rPr>
                <w:color w:val="000000" w:themeColor="text1"/>
              </w:rPr>
              <w:t>xếp</w:t>
            </w:r>
            <w:proofErr w:type="spellEnd"/>
            <w:r>
              <w:rPr>
                <w:color w:val="000000" w:themeColor="text1"/>
              </w:rPr>
              <w:t xml:space="preserve"> </w:t>
            </w:r>
            <w:proofErr w:type="spellStart"/>
            <w:r>
              <w:rPr>
                <w:color w:val="000000" w:themeColor="text1"/>
              </w:rPr>
              <w:t>dỡ</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đóng</w:t>
            </w:r>
            <w:proofErr w:type="spellEnd"/>
            <w:r>
              <w:rPr>
                <w:color w:val="000000" w:themeColor="text1"/>
              </w:rPr>
              <w:t xml:space="preserve"> </w:t>
            </w:r>
            <w:proofErr w:type="spellStart"/>
            <w:r>
              <w:rPr>
                <w:color w:val="000000" w:themeColor="text1"/>
              </w:rPr>
              <w:t>gói</w:t>
            </w:r>
            <w:proofErr w:type="spellEnd"/>
          </w:p>
        </w:tc>
        <w:tc>
          <w:tcPr>
            <w:tcW w:w="608" w:type="pct"/>
            <w:vAlign w:val="bottom"/>
          </w:tcPr>
          <w:p w14:paraId="073883DA" w14:textId="77777777" w:rsidR="00894861" w:rsidRDefault="0009307F">
            <w:pPr>
              <w:spacing w:before="60" w:line="280" w:lineRule="atLeast"/>
              <w:jc w:val="center"/>
              <w:rPr>
                <w:color w:val="000000" w:themeColor="text1"/>
              </w:rPr>
            </w:pPr>
            <w:r>
              <w:rPr>
                <w:color w:val="000000" w:themeColor="text1"/>
              </w:rPr>
              <w:t>3</w:t>
            </w:r>
          </w:p>
        </w:tc>
        <w:tc>
          <w:tcPr>
            <w:tcW w:w="1190" w:type="pct"/>
            <w:vAlign w:val="bottom"/>
          </w:tcPr>
          <w:p w14:paraId="1E26FD64"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6E40FB98" w14:textId="77777777">
        <w:tc>
          <w:tcPr>
            <w:tcW w:w="363" w:type="pct"/>
            <w:vAlign w:val="bottom"/>
          </w:tcPr>
          <w:p w14:paraId="4B7407A9"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5</w:t>
            </w:r>
          </w:p>
        </w:tc>
        <w:tc>
          <w:tcPr>
            <w:tcW w:w="915" w:type="pct"/>
            <w:vAlign w:val="bottom"/>
          </w:tcPr>
          <w:p w14:paraId="3D56ACD8" w14:textId="77777777" w:rsidR="00894861" w:rsidRDefault="0009307F">
            <w:pPr>
              <w:autoSpaceDE w:val="0"/>
              <w:autoSpaceDN w:val="0"/>
              <w:adjustRightInd w:val="0"/>
              <w:spacing w:line="360" w:lineRule="auto"/>
              <w:rPr>
                <w:bCs/>
                <w:iCs/>
                <w:color w:val="000000" w:themeColor="text1"/>
              </w:rPr>
            </w:pPr>
            <w:r>
              <w:rPr>
                <w:bCs/>
                <w:iCs/>
                <w:color w:val="000000" w:themeColor="text1"/>
              </w:rPr>
              <w:t>TMAN431509</w:t>
            </w:r>
          </w:p>
        </w:tc>
        <w:tc>
          <w:tcPr>
            <w:tcW w:w="1922" w:type="pct"/>
            <w:vAlign w:val="bottom"/>
          </w:tcPr>
          <w:p w14:paraId="4131BB20"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p>
        </w:tc>
        <w:tc>
          <w:tcPr>
            <w:tcW w:w="608" w:type="pct"/>
            <w:vAlign w:val="bottom"/>
          </w:tcPr>
          <w:p w14:paraId="2BE4A09B"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7CF215F3" w14:textId="77777777" w:rsidR="00894861" w:rsidRDefault="00894861">
            <w:pPr>
              <w:autoSpaceDE w:val="0"/>
              <w:autoSpaceDN w:val="0"/>
              <w:adjustRightInd w:val="0"/>
              <w:spacing w:line="360" w:lineRule="auto"/>
              <w:jc w:val="center"/>
              <w:rPr>
                <w:bCs/>
                <w:iCs/>
                <w:color w:val="000000" w:themeColor="text1"/>
              </w:rPr>
            </w:pPr>
          </w:p>
        </w:tc>
      </w:tr>
      <w:tr w:rsidR="00894861" w14:paraId="264010CA" w14:textId="77777777">
        <w:tc>
          <w:tcPr>
            <w:tcW w:w="363" w:type="pct"/>
            <w:vAlign w:val="bottom"/>
          </w:tcPr>
          <w:p w14:paraId="4E00DAD9"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6</w:t>
            </w:r>
          </w:p>
        </w:tc>
        <w:tc>
          <w:tcPr>
            <w:tcW w:w="915" w:type="pct"/>
            <w:vAlign w:val="bottom"/>
          </w:tcPr>
          <w:p w14:paraId="11D88E94" w14:textId="77777777" w:rsidR="00894861" w:rsidRDefault="0009307F">
            <w:pPr>
              <w:autoSpaceDE w:val="0"/>
              <w:autoSpaceDN w:val="0"/>
              <w:adjustRightInd w:val="0"/>
              <w:spacing w:line="360" w:lineRule="auto"/>
              <w:rPr>
                <w:bCs/>
                <w:iCs/>
                <w:color w:val="000000" w:themeColor="text1"/>
              </w:rPr>
            </w:pPr>
            <w:r>
              <w:rPr>
                <w:bCs/>
                <w:iCs/>
                <w:color w:val="000000" w:themeColor="text1"/>
              </w:rPr>
              <w:t>PROC330109</w:t>
            </w:r>
          </w:p>
        </w:tc>
        <w:tc>
          <w:tcPr>
            <w:tcW w:w="1922" w:type="pct"/>
            <w:vAlign w:val="bottom"/>
          </w:tcPr>
          <w:p w14:paraId="3BE26BC7" w14:textId="77777777" w:rsidR="00894861" w:rsidRDefault="0009307F">
            <w:pPr>
              <w:spacing w:line="360" w:lineRule="auto"/>
              <w:rPr>
                <w:color w:val="000000" w:themeColor="text1"/>
              </w:rPr>
            </w:pPr>
            <w:r>
              <w:rPr>
                <w:color w:val="000000" w:themeColor="text1"/>
              </w:rPr>
              <w:t xml:space="preserve">Mua </w:t>
            </w:r>
            <w:proofErr w:type="spellStart"/>
            <w:r>
              <w:rPr>
                <w:color w:val="000000" w:themeColor="text1"/>
              </w:rPr>
              <w:t>hàng</w:t>
            </w:r>
            <w:proofErr w:type="spellEnd"/>
          </w:p>
        </w:tc>
        <w:tc>
          <w:tcPr>
            <w:tcW w:w="608" w:type="pct"/>
            <w:vAlign w:val="bottom"/>
          </w:tcPr>
          <w:p w14:paraId="784D8AFB"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51D9A948" w14:textId="77777777" w:rsidR="00894861" w:rsidRDefault="00894861">
            <w:pPr>
              <w:autoSpaceDE w:val="0"/>
              <w:autoSpaceDN w:val="0"/>
              <w:adjustRightInd w:val="0"/>
              <w:spacing w:line="360" w:lineRule="auto"/>
              <w:jc w:val="center"/>
              <w:rPr>
                <w:bCs/>
                <w:iCs/>
                <w:color w:val="000000" w:themeColor="text1"/>
              </w:rPr>
            </w:pPr>
          </w:p>
        </w:tc>
      </w:tr>
      <w:tr w:rsidR="00894861" w14:paraId="0EBD25A6" w14:textId="77777777">
        <w:tc>
          <w:tcPr>
            <w:tcW w:w="363" w:type="pct"/>
            <w:vAlign w:val="bottom"/>
          </w:tcPr>
          <w:p w14:paraId="02D0E2DD"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7</w:t>
            </w:r>
          </w:p>
        </w:tc>
        <w:tc>
          <w:tcPr>
            <w:tcW w:w="915" w:type="pct"/>
            <w:vAlign w:val="bottom"/>
          </w:tcPr>
          <w:p w14:paraId="229BE4B8" w14:textId="77777777" w:rsidR="00894861" w:rsidRDefault="0009307F">
            <w:pPr>
              <w:autoSpaceDE w:val="0"/>
              <w:autoSpaceDN w:val="0"/>
              <w:adjustRightInd w:val="0"/>
              <w:spacing w:line="360" w:lineRule="auto"/>
              <w:rPr>
                <w:bCs/>
                <w:iCs/>
                <w:color w:val="000000" w:themeColor="text1"/>
              </w:rPr>
            </w:pPr>
            <w:r>
              <w:rPr>
                <w:bCs/>
                <w:iCs/>
                <w:color w:val="000000" w:themeColor="text1"/>
              </w:rPr>
              <w:t>DEMA431609</w:t>
            </w:r>
          </w:p>
        </w:tc>
        <w:tc>
          <w:tcPr>
            <w:tcW w:w="1922" w:type="pct"/>
            <w:vAlign w:val="bottom"/>
          </w:tcPr>
          <w:p w14:paraId="51A235AB"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bãi</w:t>
            </w:r>
            <w:proofErr w:type="spellEnd"/>
          </w:p>
        </w:tc>
        <w:tc>
          <w:tcPr>
            <w:tcW w:w="608" w:type="pct"/>
            <w:vAlign w:val="bottom"/>
          </w:tcPr>
          <w:p w14:paraId="56F1D542"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168F33A6"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42B5FC40" w14:textId="77777777">
        <w:tc>
          <w:tcPr>
            <w:tcW w:w="363" w:type="pct"/>
            <w:vAlign w:val="bottom"/>
          </w:tcPr>
          <w:p w14:paraId="095A0994"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8</w:t>
            </w:r>
          </w:p>
        </w:tc>
        <w:tc>
          <w:tcPr>
            <w:tcW w:w="915" w:type="pct"/>
            <w:vAlign w:val="bottom"/>
          </w:tcPr>
          <w:p w14:paraId="5E2E360D" w14:textId="77777777" w:rsidR="00894861" w:rsidRDefault="0009307F">
            <w:pPr>
              <w:autoSpaceDE w:val="0"/>
              <w:autoSpaceDN w:val="0"/>
              <w:adjustRightInd w:val="0"/>
              <w:spacing w:line="360" w:lineRule="auto"/>
              <w:rPr>
                <w:bCs/>
                <w:iCs/>
                <w:color w:val="000000" w:themeColor="text1"/>
              </w:rPr>
            </w:pPr>
            <w:r>
              <w:rPr>
                <w:bCs/>
                <w:color w:val="000000" w:themeColor="text1"/>
              </w:rPr>
              <w:t>INBU220508</w:t>
            </w:r>
          </w:p>
        </w:tc>
        <w:tc>
          <w:tcPr>
            <w:tcW w:w="1922" w:type="pct"/>
            <w:vAlign w:val="bottom"/>
          </w:tcPr>
          <w:p w14:paraId="2DDC6EE9" w14:textId="77777777" w:rsidR="00894861" w:rsidRDefault="0009307F">
            <w:pPr>
              <w:spacing w:line="360" w:lineRule="auto"/>
              <w:rPr>
                <w:color w:val="000000" w:themeColor="text1"/>
              </w:rPr>
            </w:pPr>
            <w:r>
              <w:rPr>
                <w:color w:val="000000" w:themeColor="text1"/>
              </w:rPr>
              <w:t xml:space="preserve">Kinh </w:t>
            </w:r>
            <w:proofErr w:type="spellStart"/>
            <w:r>
              <w:rPr>
                <w:color w:val="000000" w:themeColor="text1"/>
              </w:rPr>
              <w:t>doanh</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p>
        </w:tc>
        <w:tc>
          <w:tcPr>
            <w:tcW w:w="608" w:type="pct"/>
            <w:vAlign w:val="bottom"/>
          </w:tcPr>
          <w:p w14:paraId="7C97A07B" w14:textId="77777777" w:rsidR="00894861" w:rsidRDefault="0009307F">
            <w:pPr>
              <w:spacing w:line="360" w:lineRule="auto"/>
              <w:jc w:val="center"/>
              <w:rPr>
                <w:color w:val="000000" w:themeColor="text1"/>
              </w:rPr>
            </w:pPr>
            <w:r>
              <w:rPr>
                <w:color w:val="000000" w:themeColor="text1"/>
              </w:rPr>
              <w:t>2</w:t>
            </w:r>
          </w:p>
        </w:tc>
        <w:tc>
          <w:tcPr>
            <w:tcW w:w="1190" w:type="pct"/>
            <w:vAlign w:val="bottom"/>
          </w:tcPr>
          <w:p w14:paraId="5FF48598" w14:textId="77777777" w:rsidR="00894861" w:rsidRDefault="00894861">
            <w:pPr>
              <w:autoSpaceDE w:val="0"/>
              <w:autoSpaceDN w:val="0"/>
              <w:adjustRightInd w:val="0"/>
              <w:spacing w:line="360" w:lineRule="auto"/>
              <w:jc w:val="center"/>
              <w:rPr>
                <w:bCs/>
                <w:iCs/>
                <w:color w:val="000000" w:themeColor="text1"/>
              </w:rPr>
            </w:pPr>
          </w:p>
        </w:tc>
      </w:tr>
      <w:tr w:rsidR="00894861" w14:paraId="1D14F0B9" w14:textId="77777777">
        <w:tc>
          <w:tcPr>
            <w:tcW w:w="363" w:type="pct"/>
            <w:vAlign w:val="bottom"/>
          </w:tcPr>
          <w:p w14:paraId="5A9AE988"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9</w:t>
            </w:r>
          </w:p>
        </w:tc>
        <w:tc>
          <w:tcPr>
            <w:tcW w:w="915" w:type="pct"/>
            <w:vAlign w:val="bottom"/>
          </w:tcPr>
          <w:p w14:paraId="03FDEEC9" w14:textId="77777777" w:rsidR="00894861" w:rsidRDefault="0009307F">
            <w:pPr>
              <w:spacing w:line="360" w:lineRule="auto"/>
              <w:rPr>
                <w:color w:val="000000" w:themeColor="text1"/>
              </w:rPr>
            </w:pPr>
            <w:r>
              <w:rPr>
                <w:color w:val="000000" w:themeColor="text1"/>
              </w:rPr>
              <w:t>FIMA430807</w:t>
            </w:r>
          </w:p>
        </w:tc>
        <w:tc>
          <w:tcPr>
            <w:tcW w:w="1922" w:type="pct"/>
            <w:vAlign w:val="bottom"/>
          </w:tcPr>
          <w:p w14:paraId="3FBE4978"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tài</w:t>
            </w:r>
            <w:proofErr w:type="spellEnd"/>
            <w:r>
              <w:rPr>
                <w:color w:val="000000" w:themeColor="text1"/>
              </w:rPr>
              <w:t xml:space="preserve"> </w:t>
            </w:r>
            <w:proofErr w:type="spellStart"/>
            <w:r>
              <w:rPr>
                <w:color w:val="000000" w:themeColor="text1"/>
              </w:rPr>
              <w:t>chính</w:t>
            </w:r>
            <w:proofErr w:type="spellEnd"/>
          </w:p>
        </w:tc>
        <w:tc>
          <w:tcPr>
            <w:tcW w:w="608" w:type="pct"/>
            <w:vAlign w:val="bottom"/>
          </w:tcPr>
          <w:p w14:paraId="02156022"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09159C2C" w14:textId="77777777" w:rsidR="00894861" w:rsidRDefault="00894861">
            <w:pPr>
              <w:autoSpaceDE w:val="0"/>
              <w:autoSpaceDN w:val="0"/>
              <w:adjustRightInd w:val="0"/>
              <w:spacing w:line="360" w:lineRule="auto"/>
              <w:jc w:val="center"/>
              <w:rPr>
                <w:bCs/>
                <w:iCs/>
                <w:color w:val="000000" w:themeColor="text1"/>
              </w:rPr>
            </w:pPr>
          </w:p>
        </w:tc>
      </w:tr>
      <w:tr w:rsidR="00894861" w14:paraId="2B013BCE" w14:textId="77777777">
        <w:tc>
          <w:tcPr>
            <w:tcW w:w="363" w:type="pct"/>
            <w:vAlign w:val="bottom"/>
          </w:tcPr>
          <w:p w14:paraId="47639E2C"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10</w:t>
            </w:r>
          </w:p>
        </w:tc>
        <w:tc>
          <w:tcPr>
            <w:tcW w:w="915" w:type="pct"/>
            <w:vAlign w:val="bottom"/>
          </w:tcPr>
          <w:p w14:paraId="53B7D8AF" w14:textId="77777777" w:rsidR="00894861" w:rsidRDefault="0009307F">
            <w:pPr>
              <w:spacing w:line="360" w:lineRule="auto"/>
              <w:rPr>
                <w:color w:val="000000" w:themeColor="text1"/>
              </w:rPr>
            </w:pPr>
            <w:r>
              <w:rPr>
                <w:color w:val="000000" w:themeColor="text1"/>
              </w:rPr>
              <w:t>SCMA430709</w:t>
            </w:r>
          </w:p>
        </w:tc>
        <w:tc>
          <w:tcPr>
            <w:tcW w:w="1922" w:type="pct"/>
            <w:vAlign w:val="bottom"/>
          </w:tcPr>
          <w:p w14:paraId="4F0099E0"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chuỗi</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ứng</w:t>
            </w:r>
            <w:proofErr w:type="spellEnd"/>
          </w:p>
        </w:tc>
        <w:tc>
          <w:tcPr>
            <w:tcW w:w="608" w:type="pct"/>
            <w:vAlign w:val="bottom"/>
          </w:tcPr>
          <w:p w14:paraId="651BFA38"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7D5B19FF" w14:textId="77777777" w:rsidR="00894861" w:rsidRDefault="00894861">
            <w:pPr>
              <w:autoSpaceDE w:val="0"/>
              <w:autoSpaceDN w:val="0"/>
              <w:adjustRightInd w:val="0"/>
              <w:spacing w:line="360" w:lineRule="auto"/>
              <w:jc w:val="center"/>
              <w:rPr>
                <w:bCs/>
                <w:iCs/>
                <w:color w:val="000000" w:themeColor="text1"/>
              </w:rPr>
            </w:pPr>
          </w:p>
        </w:tc>
      </w:tr>
      <w:tr w:rsidR="00894861" w14:paraId="0C5881D7" w14:textId="77777777">
        <w:tc>
          <w:tcPr>
            <w:tcW w:w="363" w:type="pct"/>
            <w:vAlign w:val="bottom"/>
          </w:tcPr>
          <w:p w14:paraId="69602487"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11</w:t>
            </w:r>
          </w:p>
        </w:tc>
        <w:tc>
          <w:tcPr>
            <w:tcW w:w="915" w:type="pct"/>
          </w:tcPr>
          <w:p w14:paraId="28662EF4" w14:textId="77777777" w:rsidR="00894861" w:rsidRDefault="0009307F">
            <w:pPr>
              <w:autoSpaceDE w:val="0"/>
              <w:autoSpaceDN w:val="0"/>
              <w:adjustRightInd w:val="0"/>
              <w:spacing w:line="360" w:lineRule="auto"/>
              <w:rPr>
                <w:bCs/>
                <w:iCs/>
                <w:color w:val="000000" w:themeColor="text1"/>
              </w:rPr>
            </w:pPr>
            <w:r>
              <w:rPr>
                <w:bCs/>
                <w:iCs/>
                <w:color w:val="FF0000"/>
              </w:rPr>
              <w:t>CUST432109</w:t>
            </w:r>
          </w:p>
        </w:tc>
        <w:tc>
          <w:tcPr>
            <w:tcW w:w="1922" w:type="pct"/>
          </w:tcPr>
          <w:p w14:paraId="73240D4C" w14:textId="77777777" w:rsidR="00894861" w:rsidRDefault="0009307F">
            <w:pPr>
              <w:autoSpaceDE w:val="0"/>
              <w:autoSpaceDN w:val="0"/>
              <w:adjustRightInd w:val="0"/>
              <w:spacing w:line="360" w:lineRule="auto"/>
              <w:rPr>
                <w:bCs/>
                <w:iCs/>
                <w:color w:val="000000" w:themeColor="text1"/>
              </w:rPr>
            </w:pPr>
            <w:proofErr w:type="spellStart"/>
            <w:r>
              <w:rPr>
                <w:bCs/>
                <w:iCs/>
                <w:color w:val="FF0000"/>
              </w:rPr>
              <w:t>Nghiệp</w:t>
            </w:r>
            <w:proofErr w:type="spellEnd"/>
            <w:r>
              <w:rPr>
                <w:bCs/>
                <w:iCs/>
                <w:color w:val="FF0000"/>
              </w:rPr>
              <w:t xml:space="preserve"> </w:t>
            </w:r>
            <w:proofErr w:type="spellStart"/>
            <w:r>
              <w:rPr>
                <w:bCs/>
                <w:iCs/>
                <w:color w:val="FF0000"/>
              </w:rPr>
              <w:t>vụ</w:t>
            </w:r>
            <w:proofErr w:type="spellEnd"/>
            <w:r>
              <w:rPr>
                <w:bCs/>
                <w:iCs/>
                <w:color w:val="FF0000"/>
              </w:rPr>
              <w:t xml:space="preserve"> </w:t>
            </w:r>
            <w:proofErr w:type="spellStart"/>
            <w:r>
              <w:rPr>
                <w:bCs/>
                <w:iCs/>
                <w:color w:val="FF0000"/>
              </w:rPr>
              <w:t>khai</w:t>
            </w:r>
            <w:proofErr w:type="spellEnd"/>
            <w:r>
              <w:rPr>
                <w:bCs/>
                <w:iCs/>
                <w:color w:val="FF0000"/>
              </w:rPr>
              <w:t xml:space="preserve"> </w:t>
            </w:r>
            <w:proofErr w:type="spellStart"/>
            <w:r>
              <w:rPr>
                <w:bCs/>
                <w:iCs/>
                <w:color w:val="FF0000"/>
              </w:rPr>
              <w:t>báo</w:t>
            </w:r>
            <w:proofErr w:type="spellEnd"/>
            <w:r>
              <w:rPr>
                <w:bCs/>
                <w:iCs/>
                <w:color w:val="FF0000"/>
              </w:rPr>
              <w:t xml:space="preserve"> Hải </w:t>
            </w:r>
            <w:proofErr w:type="spellStart"/>
            <w:r>
              <w:rPr>
                <w:bCs/>
                <w:iCs/>
                <w:color w:val="FF0000"/>
              </w:rPr>
              <w:t>quan</w:t>
            </w:r>
            <w:proofErr w:type="spellEnd"/>
          </w:p>
        </w:tc>
        <w:tc>
          <w:tcPr>
            <w:tcW w:w="608" w:type="pct"/>
            <w:vAlign w:val="bottom"/>
          </w:tcPr>
          <w:p w14:paraId="491F0176"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4587F897"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272D82C5" w14:textId="77777777">
        <w:tc>
          <w:tcPr>
            <w:tcW w:w="363" w:type="pct"/>
            <w:vAlign w:val="bottom"/>
          </w:tcPr>
          <w:p w14:paraId="3A79C56F"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12</w:t>
            </w:r>
          </w:p>
        </w:tc>
        <w:tc>
          <w:tcPr>
            <w:tcW w:w="915" w:type="pct"/>
            <w:vAlign w:val="bottom"/>
          </w:tcPr>
          <w:p w14:paraId="6C98133B" w14:textId="77777777" w:rsidR="00894861" w:rsidRDefault="0009307F">
            <w:pPr>
              <w:autoSpaceDE w:val="0"/>
              <w:autoSpaceDN w:val="0"/>
              <w:adjustRightInd w:val="0"/>
              <w:spacing w:line="360" w:lineRule="auto"/>
              <w:rPr>
                <w:bCs/>
                <w:iCs/>
                <w:color w:val="000000" w:themeColor="text1"/>
              </w:rPr>
            </w:pPr>
            <w:r>
              <w:rPr>
                <w:bCs/>
                <w:iCs/>
                <w:color w:val="000000" w:themeColor="text1"/>
              </w:rPr>
              <w:t>FTRO432109</w:t>
            </w:r>
          </w:p>
        </w:tc>
        <w:tc>
          <w:tcPr>
            <w:tcW w:w="1922" w:type="pct"/>
            <w:vAlign w:val="bottom"/>
          </w:tcPr>
          <w:p w14:paraId="2126AB75" w14:textId="77777777" w:rsidR="00894861" w:rsidRDefault="0009307F">
            <w:pPr>
              <w:spacing w:line="360" w:lineRule="auto"/>
              <w:rPr>
                <w:color w:val="000000" w:themeColor="text1"/>
              </w:rPr>
            </w:pPr>
            <w:proofErr w:type="spellStart"/>
            <w:r>
              <w:rPr>
                <w:color w:val="000000" w:themeColor="text1"/>
              </w:rPr>
              <w:t>Nghiệp</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w:t>
            </w:r>
            <w:proofErr w:type="spellStart"/>
            <w:r>
              <w:rPr>
                <w:color w:val="000000" w:themeColor="text1"/>
              </w:rPr>
              <w:t>ngoại</w:t>
            </w:r>
            <w:proofErr w:type="spellEnd"/>
            <w:r>
              <w:rPr>
                <w:color w:val="000000" w:themeColor="text1"/>
              </w:rPr>
              <w:t xml:space="preserve"> </w:t>
            </w:r>
            <w:proofErr w:type="spellStart"/>
            <w:r>
              <w:rPr>
                <w:color w:val="000000" w:themeColor="text1"/>
              </w:rPr>
              <w:t>thương</w:t>
            </w:r>
            <w:proofErr w:type="spellEnd"/>
          </w:p>
        </w:tc>
        <w:tc>
          <w:tcPr>
            <w:tcW w:w="608" w:type="pct"/>
            <w:vAlign w:val="bottom"/>
          </w:tcPr>
          <w:p w14:paraId="638C6611"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1C348DB8" w14:textId="77777777" w:rsidR="00894861" w:rsidRDefault="00894861">
            <w:pPr>
              <w:autoSpaceDE w:val="0"/>
              <w:autoSpaceDN w:val="0"/>
              <w:adjustRightInd w:val="0"/>
              <w:spacing w:line="360" w:lineRule="auto"/>
              <w:jc w:val="center"/>
              <w:rPr>
                <w:bCs/>
                <w:iCs/>
                <w:color w:val="000000" w:themeColor="text1"/>
              </w:rPr>
            </w:pPr>
          </w:p>
        </w:tc>
      </w:tr>
      <w:tr w:rsidR="00894861" w14:paraId="120B9E5D" w14:textId="77777777">
        <w:tc>
          <w:tcPr>
            <w:tcW w:w="363" w:type="pct"/>
            <w:vAlign w:val="bottom"/>
          </w:tcPr>
          <w:p w14:paraId="17FE7884"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13</w:t>
            </w:r>
          </w:p>
        </w:tc>
        <w:tc>
          <w:tcPr>
            <w:tcW w:w="915" w:type="pct"/>
            <w:vAlign w:val="bottom"/>
          </w:tcPr>
          <w:p w14:paraId="1862153B" w14:textId="77777777" w:rsidR="00894861" w:rsidRDefault="0009307F">
            <w:pPr>
              <w:autoSpaceDE w:val="0"/>
              <w:autoSpaceDN w:val="0"/>
              <w:adjustRightInd w:val="0"/>
              <w:spacing w:line="360" w:lineRule="auto"/>
              <w:rPr>
                <w:bCs/>
                <w:iCs/>
                <w:color w:val="000000" w:themeColor="text1"/>
              </w:rPr>
            </w:pPr>
            <w:r>
              <w:rPr>
                <w:bCs/>
                <w:iCs/>
                <w:color w:val="000000" w:themeColor="text1"/>
              </w:rPr>
              <w:t>OPMA431909</w:t>
            </w:r>
          </w:p>
        </w:tc>
        <w:tc>
          <w:tcPr>
            <w:tcW w:w="1922" w:type="pct"/>
            <w:vAlign w:val="bottom"/>
          </w:tcPr>
          <w:p w14:paraId="05D53188" w14:textId="77777777" w:rsidR="00894861" w:rsidRDefault="0009307F">
            <w:pPr>
              <w:spacing w:line="360"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hành</w:t>
            </w:r>
            <w:proofErr w:type="spellEnd"/>
          </w:p>
        </w:tc>
        <w:tc>
          <w:tcPr>
            <w:tcW w:w="608" w:type="pct"/>
            <w:vAlign w:val="bottom"/>
          </w:tcPr>
          <w:p w14:paraId="5ED9F19E"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6A17119D" w14:textId="77777777" w:rsidR="00894861" w:rsidRDefault="00894861">
            <w:pPr>
              <w:autoSpaceDE w:val="0"/>
              <w:autoSpaceDN w:val="0"/>
              <w:adjustRightInd w:val="0"/>
              <w:spacing w:line="360" w:lineRule="auto"/>
              <w:jc w:val="center"/>
              <w:rPr>
                <w:bCs/>
                <w:iCs/>
                <w:color w:val="000000" w:themeColor="text1"/>
              </w:rPr>
            </w:pPr>
          </w:p>
        </w:tc>
      </w:tr>
      <w:tr w:rsidR="00894861" w14:paraId="4D71E4F9" w14:textId="77777777">
        <w:tc>
          <w:tcPr>
            <w:tcW w:w="363" w:type="pct"/>
            <w:vAlign w:val="bottom"/>
          </w:tcPr>
          <w:p w14:paraId="62C6FF98"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14</w:t>
            </w:r>
          </w:p>
        </w:tc>
        <w:tc>
          <w:tcPr>
            <w:tcW w:w="915" w:type="pct"/>
            <w:vAlign w:val="bottom"/>
          </w:tcPr>
          <w:p w14:paraId="074851B3" w14:textId="77777777" w:rsidR="00894861" w:rsidRDefault="0009307F">
            <w:pPr>
              <w:autoSpaceDE w:val="0"/>
              <w:autoSpaceDN w:val="0"/>
              <w:adjustRightInd w:val="0"/>
              <w:spacing w:line="360" w:lineRule="auto"/>
              <w:rPr>
                <w:bCs/>
                <w:iCs/>
                <w:color w:val="000000" w:themeColor="text1"/>
              </w:rPr>
            </w:pPr>
            <w:r>
              <w:rPr>
                <w:bCs/>
                <w:iCs/>
                <w:color w:val="FF0000"/>
              </w:rPr>
              <w:t>SERM322009</w:t>
            </w:r>
          </w:p>
        </w:tc>
        <w:tc>
          <w:tcPr>
            <w:tcW w:w="1922" w:type="pct"/>
            <w:vAlign w:val="bottom"/>
          </w:tcPr>
          <w:p w14:paraId="7C72ED95" w14:textId="77777777" w:rsidR="00894861" w:rsidRDefault="0009307F">
            <w:pPr>
              <w:spacing w:line="360" w:lineRule="auto"/>
              <w:rPr>
                <w:color w:val="000000" w:themeColor="text1"/>
              </w:rPr>
            </w:pPr>
            <w:r>
              <w:rPr>
                <w:color w:val="FF0000"/>
              </w:rPr>
              <w:t xml:space="preserve">Marketing </w:t>
            </w:r>
            <w:proofErr w:type="spellStart"/>
            <w:r>
              <w:rPr>
                <w:color w:val="FF0000"/>
              </w:rPr>
              <w:t>dịch</w:t>
            </w:r>
            <w:proofErr w:type="spellEnd"/>
            <w:r>
              <w:rPr>
                <w:color w:val="FF0000"/>
              </w:rPr>
              <w:t xml:space="preserve"> </w:t>
            </w:r>
            <w:proofErr w:type="spellStart"/>
            <w:r>
              <w:rPr>
                <w:color w:val="FF0000"/>
              </w:rPr>
              <w:t>vụ</w:t>
            </w:r>
            <w:proofErr w:type="spellEnd"/>
          </w:p>
        </w:tc>
        <w:tc>
          <w:tcPr>
            <w:tcW w:w="608" w:type="pct"/>
            <w:vAlign w:val="bottom"/>
          </w:tcPr>
          <w:p w14:paraId="601157C0" w14:textId="77777777" w:rsidR="00894861" w:rsidRDefault="0009307F">
            <w:pPr>
              <w:spacing w:line="360" w:lineRule="auto"/>
              <w:jc w:val="center"/>
              <w:rPr>
                <w:color w:val="000000" w:themeColor="text1"/>
              </w:rPr>
            </w:pPr>
            <w:r>
              <w:rPr>
                <w:color w:val="FF0000"/>
              </w:rPr>
              <w:t>2</w:t>
            </w:r>
          </w:p>
        </w:tc>
        <w:tc>
          <w:tcPr>
            <w:tcW w:w="1190" w:type="pct"/>
            <w:vAlign w:val="bottom"/>
          </w:tcPr>
          <w:p w14:paraId="14604CE0" w14:textId="77777777" w:rsidR="00894861" w:rsidRDefault="00894861">
            <w:pPr>
              <w:autoSpaceDE w:val="0"/>
              <w:autoSpaceDN w:val="0"/>
              <w:adjustRightInd w:val="0"/>
              <w:spacing w:line="360" w:lineRule="auto"/>
              <w:jc w:val="center"/>
              <w:rPr>
                <w:bCs/>
                <w:iCs/>
                <w:color w:val="000000" w:themeColor="text1"/>
              </w:rPr>
            </w:pPr>
          </w:p>
        </w:tc>
      </w:tr>
      <w:tr w:rsidR="00894861" w14:paraId="2BA0CFEC" w14:textId="77777777">
        <w:tc>
          <w:tcPr>
            <w:tcW w:w="363" w:type="pct"/>
            <w:vAlign w:val="bottom"/>
          </w:tcPr>
          <w:p w14:paraId="2569F5C2"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15</w:t>
            </w:r>
          </w:p>
        </w:tc>
        <w:tc>
          <w:tcPr>
            <w:tcW w:w="915" w:type="pct"/>
            <w:vAlign w:val="bottom"/>
          </w:tcPr>
          <w:p w14:paraId="6D05CA06" w14:textId="77777777" w:rsidR="00894861" w:rsidRDefault="0009307F">
            <w:pPr>
              <w:autoSpaceDE w:val="0"/>
              <w:autoSpaceDN w:val="0"/>
              <w:adjustRightInd w:val="0"/>
              <w:spacing w:line="360" w:lineRule="auto"/>
              <w:rPr>
                <w:bCs/>
                <w:iCs/>
                <w:color w:val="000000" w:themeColor="text1"/>
              </w:rPr>
            </w:pPr>
            <w:r>
              <w:rPr>
                <w:bCs/>
                <w:iCs/>
                <w:color w:val="000000" w:themeColor="text1"/>
              </w:rPr>
              <w:t>CARG432809</w:t>
            </w:r>
          </w:p>
        </w:tc>
        <w:tc>
          <w:tcPr>
            <w:tcW w:w="1922" w:type="pct"/>
            <w:vAlign w:val="bottom"/>
          </w:tcPr>
          <w:p w14:paraId="12242B03" w14:textId="77777777" w:rsidR="00894861" w:rsidRDefault="0009307F">
            <w:pPr>
              <w:spacing w:line="360" w:lineRule="auto"/>
              <w:rPr>
                <w:color w:val="000000" w:themeColor="text1"/>
              </w:rPr>
            </w:pPr>
            <w:proofErr w:type="spellStart"/>
            <w:r>
              <w:rPr>
                <w:color w:val="000000" w:themeColor="text1"/>
              </w:rPr>
              <w:t>Hàng</w:t>
            </w:r>
            <w:proofErr w:type="spellEnd"/>
            <w:r>
              <w:rPr>
                <w:color w:val="000000" w:themeColor="text1"/>
              </w:rPr>
              <w:t xml:space="preserve"> </w:t>
            </w:r>
            <w:proofErr w:type="spellStart"/>
            <w:r>
              <w:rPr>
                <w:color w:val="000000" w:themeColor="text1"/>
              </w:rPr>
              <w:t>hóa</w:t>
            </w:r>
            <w:proofErr w:type="spellEnd"/>
          </w:p>
        </w:tc>
        <w:tc>
          <w:tcPr>
            <w:tcW w:w="608" w:type="pct"/>
            <w:vAlign w:val="bottom"/>
          </w:tcPr>
          <w:p w14:paraId="1092DC0C" w14:textId="77777777" w:rsidR="00894861" w:rsidRDefault="0009307F">
            <w:pPr>
              <w:spacing w:line="360" w:lineRule="auto"/>
              <w:jc w:val="center"/>
              <w:rPr>
                <w:color w:val="000000" w:themeColor="text1"/>
              </w:rPr>
            </w:pPr>
            <w:r>
              <w:rPr>
                <w:color w:val="000000" w:themeColor="text1"/>
              </w:rPr>
              <w:t>3</w:t>
            </w:r>
          </w:p>
        </w:tc>
        <w:tc>
          <w:tcPr>
            <w:tcW w:w="1190" w:type="pct"/>
            <w:vAlign w:val="bottom"/>
          </w:tcPr>
          <w:p w14:paraId="6D10768C" w14:textId="77777777" w:rsidR="00894861" w:rsidRDefault="00894861">
            <w:pPr>
              <w:autoSpaceDE w:val="0"/>
              <w:autoSpaceDN w:val="0"/>
              <w:adjustRightInd w:val="0"/>
              <w:spacing w:line="360" w:lineRule="auto"/>
              <w:jc w:val="center"/>
              <w:rPr>
                <w:bCs/>
                <w:iCs/>
                <w:color w:val="000000" w:themeColor="text1"/>
              </w:rPr>
            </w:pPr>
          </w:p>
        </w:tc>
      </w:tr>
      <w:tr w:rsidR="00894861" w14:paraId="44B7EAF2" w14:textId="77777777">
        <w:tc>
          <w:tcPr>
            <w:tcW w:w="363" w:type="pct"/>
            <w:vAlign w:val="bottom"/>
          </w:tcPr>
          <w:p w14:paraId="53555C56"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16</w:t>
            </w:r>
          </w:p>
        </w:tc>
        <w:tc>
          <w:tcPr>
            <w:tcW w:w="915" w:type="pct"/>
            <w:vAlign w:val="bottom"/>
          </w:tcPr>
          <w:p w14:paraId="0CC433A6" w14:textId="77777777" w:rsidR="00894861" w:rsidRDefault="0009307F">
            <w:pPr>
              <w:autoSpaceDE w:val="0"/>
              <w:autoSpaceDN w:val="0"/>
              <w:adjustRightInd w:val="0"/>
              <w:spacing w:line="360" w:lineRule="auto"/>
              <w:rPr>
                <w:bCs/>
                <w:iCs/>
                <w:color w:val="000000" w:themeColor="text1"/>
              </w:rPr>
            </w:pPr>
            <w:r>
              <w:rPr>
                <w:bCs/>
                <w:iCs/>
                <w:color w:val="000000" w:themeColor="text1"/>
              </w:rPr>
              <w:t>PRAT421809</w:t>
            </w:r>
          </w:p>
        </w:tc>
        <w:tc>
          <w:tcPr>
            <w:tcW w:w="1922" w:type="pct"/>
            <w:vAlign w:val="bottom"/>
          </w:tcPr>
          <w:p w14:paraId="5DFE2A10" w14:textId="77777777" w:rsidR="00894861" w:rsidRDefault="0009307F">
            <w:pPr>
              <w:spacing w:line="360" w:lineRule="auto"/>
              <w:rPr>
                <w:color w:val="000000" w:themeColor="text1"/>
              </w:rPr>
            </w:pPr>
            <w:r>
              <w:rPr>
                <w:color w:val="000000" w:themeColor="text1"/>
              </w:rPr>
              <w:t xml:space="preserve">Chuyên </w:t>
            </w:r>
            <w:proofErr w:type="spellStart"/>
            <w:r>
              <w:rPr>
                <w:color w:val="000000" w:themeColor="text1"/>
              </w:rPr>
              <w:t>đề</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hành</w:t>
            </w:r>
            <w:proofErr w:type="spellEnd"/>
          </w:p>
        </w:tc>
        <w:tc>
          <w:tcPr>
            <w:tcW w:w="608" w:type="pct"/>
            <w:vAlign w:val="bottom"/>
          </w:tcPr>
          <w:p w14:paraId="7AA0A1F1" w14:textId="77777777" w:rsidR="00894861" w:rsidRDefault="0009307F">
            <w:pPr>
              <w:spacing w:line="360" w:lineRule="auto"/>
              <w:jc w:val="center"/>
              <w:rPr>
                <w:color w:val="000000" w:themeColor="text1"/>
              </w:rPr>
            </w:pPr>
            <w:r>
              <w:rPr>
                <w:color w:val="000000" w:themeColor="text1"/>
              </w:rPr>
              <w:t xml:space="preserve"> 2</w:t>
            </w:r>
          </w:p>
        </w:tc>
        <w:tc>
          <w:tcPr>
            <w:tcW w:w="1190" w:type="pct"/>
            <w:vAlign w:val="bottom"/>
          </w:tcPr>
          <w:p w14:paraId="7F719D99" w14:textId="77777777" w:rsidR="00894861" w:rsidRDefault="00894861">
            <w:pPr>
              <w:autoSpaceDE w:val="0"/>
              <w:autoSpaceDN w:val="0"/>
              <w:adjustRightInd w:val="0"/>
              <w:spacing w:line="360" w:lineRule="auto"/>
              <w:jc w:val="center"/>
              <w:rPr>
                <w:bCs/>
                <w:iCs/>
                <w:color w:val="000000" w:themeColor="text1"/>
              </w:rPr>
            </w:pPr>
          </w:p>
        </w:tc>
      </w:tr>
      <w:tr w:rsidR="00894861" w14:paraId="0E521C61" w14:textId="77777777">
        <w:tc>
          <w:tcPr>
            <w:tcW w:w="363" w:type="pct"/>
            <w:vAlign w:val="bottom"/>
          </w:tcPr>
          <w:p w14:paraId="5EBD2333"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17</w:t>
            </w:r>
          </w:p>
        </w:tc>
        <w:tc>
          <w:tcPr>
            <w:tcW w:w="915" w:type="pct"/>
            <w:vAlign w:val="center"/>
          </w:tcPr>
          <w:p w14:paraId="18FC3AD7" w14:textId="77777777" w:rsidR="00894861" w:rsidRDefault="0009307F">
            <w:pPr>
              <w:rPr>
                <w:color w:val="000000" w:themeColor="text1"/>
              </w:rPr>
            </w:pPr>
            <w:r>
              <w:rPr>
                <w:color w:val="000000" w:themeColor="text1"/>
              </w:rPr>
              <w:t>SSEN321809</w:t>
            </w:r>
          </w:p>
        </w:tc>
        <w:tc>
          <w:tcPr>
            <w:tcW w:w="1922" w:type="pct"/>
            <w:vAlign w:val="center"/>
          </w:tcPr>
          <w:p w14:paraId="1F69FF62" w14:textId="77777777" w:rsidR="00894861" w:rsidRDefault="0009307F">
            <w:pPr>
              <w:rPr>
                <w:color w:val="000000" w:themeColor="text1"/>
              </w:rPr>
            </w:pPr>
            <w:r>
              <w:rPr>
                <w:color w:val="000000" w:themeColor="text1"/>
              </w:rPr>
              <w:t xml:space="preserve">Chuyên </w:t>
            </w:r>
            <w:proofErr w:type="spellStart"/>
            <w:r>
              <w:rPr>
                <w:color w:val="000000" w:themeColor="text1"/>
              </w:rPr>
              <w:t>đề</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nhập</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Logistics</w:t>
            </w:r>
          </w:p>
        </w:tc>
        <w:tc>
          <w:tcPr>
            <w:tcW w:w="608" w:type="pct"/>
            <w:vAlign w:val="center"/>
          </w:tcPr>
          <w:p w14:paraId="40770BB2" w14:textId="77777777" w:rsidR="00894861" w:rsidRDefault="0009307F">
            <w:pPr>
              <w:jc w:val="center"/>
              <w:rPr>
                <w:color w:val="000000" w:themeColor="text1"/>
              </w:rPr>
            </w:pPr>
            <w:r>
              <w:rPr>
                <w:color w:val="000000" w:themeColor="text1"/>
              </w:rPr>
              <w:t>2</w:t>
            </w:r>
          </w:p>
        </w:tc>
        <w:tc>
          <w:tcPr>
            <w:tcW w:w="1190" w:type="pct"/>
            <w:vAlign w:val="center"/>
          </w:tcPr>
          <w:p w14:paraId="3208953D" w14:textId="77777777" w:rsidR="00894861" w:rsidRDefault="0009307F">
            <w:pPr>
              <w:rPr>
                <w:i/>
                <w:iCs/>
                <w:color w:val="000000" w:themeColor="text1"/>
              </w:rPr>
            </w:pPr>
            <w:proofErr w:type="spellStart"/>
            <w:r>
              <w:rPr>
                <w:color w:val="000000" w:themeColor="text1"/>
              </w:rPr>
              <w:t>Tối</w:t>
            </w:r>
            <w:proofErr w:type="spellEnd"/>
            <w:r>
              <w:rPr>
                <w:color w:val="000000" w:themeColor="text1"/>
              </w:rPr>
              <w:t xml:space="preserve"> </w:t>
            </w:r>
            <w:proofErr w:type="spellStart"/>
            <w:r>
              <w:rPr>
                <w:color w:val="000000" w:themeColor="text1"/>
              </w:rPr>
              <w:t>thiểu</w:t>
            </w:r>
            <w:proofErr w:type="spellEnd"/>
            <w:r>
              <w:rPr>
                <w:color w:val="000000" w:themeColor="text1"/>
              </w:rPr>
              <w:t xml:space="preserve"> 6 </w:t>
            </w:r>
            <w:proofErr w:type="spellStart"/>
            <w:r>
              <w:rPr>
                <w:color w:val="000000" w:themeColor="text1"/>
              </w:rPr>
              <w:t>cột</w:t>
            </w:r>
            <w:proofErr w:type="spellEnd"/>
            <w:r>
              <w:rPr>
                <w:color w:val="000000" w:themeColor="text1"/>
              </w:rPr>
              <w:t xml:space="preserve"> </w:t>
            </w:r>
            <w:proofErr w:type="spellStart"/>
            <w:r>
              <w:rPr>
                <w:color w:val="000000" w:themeColor="text1"/>
              </w:rPr>
              <w:t>điểm</w:t>
            </w:r>
            <w:proofErr w:type="spellEnd"/>
          </w:p>
        </w:tc>
      </w:tr>
      <w:tr w:rsidR="00894861" w14:paraId="18CA6A3F" w14:textId="77777777">
        <w:tc>
          <w:tcPr>
            <w:tcW w:w="363" w:type="pct"/>
            <w:vAlign w:val="bottom"/>
          </w:tcPr>
          <w:p w14:paraId="7F177932" w14:textId="77777777" w:rsidR="00894861" w:rsidRDefault="0009307F">
            <w:pPr>
              <w:autoSpaceDE w:val="0"/>
              <w:autoSpaceDN w:val="0"/>
              <w:adjustRightInd w:val="0"/>
              <w:spacing w:line="360" w:lineRule="auto"/>
              <w:jc w:val="center"/>
              <w:rPr>
                <w:bCs/>
                <w:iCs/>
                <w:color w:val="000000" w:themeColor="text1"/>
              </w:rPr>
            </w:pPr>
            <w:r>
              <w:rPr>
                <w:bCs/>
                <w:iCs/>
                <w:color w:val="000000" w:themeColor="text1"/>
              </w:rPr>
              <w:t>18</w:t>
            </w:r>
          </w:p>
        </w:tc>
        <w:tc>
          <w:tcPr>
            <w:tcW w:w="915" w:type="pct"/>
            <w:vAlign w:val="center"/>
          </w:tcPr>
          <w:p w14:paraId="429169B3" w14:textId="77777777" w:rsidR="00894861" w:rsidRDefault="0009307F">
            <w:pPr>
              <w:rPr>
                <w:color w:val="FF0000"/>
              </w:rPr>
            </w:pPr>
            <w:r>
              <w:rPr>
                <w:bCs/>
                <w:iCs/>
                <w:color w:val="FF0000"/>
              </w:rPr>
              <w:t>ELOG332509</w:t>
            </w:r>
          </w:p>
        </w:tc>
        <w:tc>
          <w:tcPr>
            <w:tcW w:w="1922" w:type="pct"/>
            <w:vAlign w:val="center"/>
          </w:tcPr>
          <w:p w14:paraId="5F90DFA7" w14:textId="77777777" w:rsidR="00894861" w:rsidRDefault="0009307F">
            <w:pPr>
              <w:rPr>
                <w:color w:val="FF0000"/>
              </w:rPr>
            </w:pPr>
            <w:r>
              <w:rPr>
                <w:color w:val="FF0000"/>
              </w:rPr>
              <w:t xml:space="preserve">Logistics </w:t>
            </w:r>
            <w:proofErr w:type="spellStart"/>
            <w:r>
              <w:rPr>
                <w:color w:val="FF0000"/>
              </w:rPr>
              <w:t>điện</w:t>
            </w:r>
            <w:proofErr w:type="spellEnd"/>
            <w:r>
              <w:rPr>
                <w:color w:val="FF0000"/>
              </w:rPr>
              <w:t xml:space="preserve"> </w:t>
            </w:r>
            <w:proofErr w:type="spellStart"/>
            <w:r>
              <w:rPr>
                <w:color w:val="FF0000"/>
              </w:rPr>
              <w:t>tử</w:t>
            </w:r>
            <w:proofErr w:type="spellEnd"/>
          </w:p>
        </w:tc>
        <w:tc>
          <w:tcPr>
            <w:tcW w:w="608" w:type="pct"/>
            <w:vAlign w:val="center"/>
          </w:tcPr>
          <w:p w14:paraId="53E0EB86" w14:textId="77777777" w:rsidR="00894861" w:rsidRDefault="0009307F">
            <w:pPr>
              <w:jc w:val="center"/>
              <w:rPr>
                <w:color w:val="000000" w:themeColor="text1"/>
              </w:rPr>
            </w:pPr>
            <w:r>
              <w:rPr>
                <w:color w:val="000000" w:themeColor="text1"/>
              </w:rPr>
              <w:t>3</w:t>
            </w:r>
          </w:p>
        </w:tc>
        <w:tc>
          <w:tcPr>
            <w:tcW w:w="1190" w:type="pct"/>
            <w:vAlign w:val="center"/>
          </w:tcPr>
          <w:p w14:paraId="76B8560F" w14:textId="77777777" w:rsidR="00894861" w:rsidRDefault="0009307F">
            <w:pPr>
              <w:rPr>
                <w:color w:val="000000" w:themeColor="text1"/>
              </w:rPr>
            </w:pPr>
            <w:proofErr w:type="spellStart"/>
            <w:r>
              <w:rPr>
                <w:color w:val="000000" w:themeColor="text1"/>
              </w:rPr>
              <w:t>Thêm</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mới</w:t>
            </w:r>
            <w:proofErr w:type="spellEnd"/>
          </w:p>
        </w:tc>
      </w:tr>
      <w:tr w:rsidR="00894861" w14:paraId="7375958C" w14:textId="77777777">
        <w:tc>
          <w:tcPr>
            <w:tcW w:w="363" w:type="pct"/>
            <w:vAlign w:val="bottom"/>
          </w:tcPr>
          <w:p w14:paraId="285AC2D6" w14:textId="77777777" w:rsidR="00894861" w:rsidRDefault="00894861">
            <w:pPr>
              <w:autoSpaceDE w:val="0"/>
              <w:autoSpaceDN w:val="0"/>
              <w:adjustRightInd w:val="0"/>
              <w:spacing w:line="360" w:lineRule="auto"/>
              <w:jc w:val="center"/>
              <w:rPr>
                <w:bCs/>
                <w:iCs/>
                <w:color w:val="000000" w:themeColor="text1"/>
              </w:rPr>
            </w:pPr>
          </w:p>
        </w:tc>
        <w:tc>
          <w:tcPr>
            <w:tcW w:w="915" w:type="pct"/>
            <w:vAlign w:val="bottom"/>
          </w:tcPr>
          <w:p w14:paraId="3CF15E50" w14:textId="77777777" w:rsidR="00894861" w:rsidRDefault="00894861">
            <w:pPr>
              <w:autoSpaceDE w:val="0"/>
              <w:autoSpaceDN w:val="0"/>
              <w:adjustRightInd w:val="0"/>
              <w:spacing w:line="360" w:lineRule="auto"/>
              <w:jc w:val="center"/>
              <w:rPr>
                <w:bCs/>
                <w:iCs/>
                <w:color w:val="000000" w:themeColor="text1"/>
              </w:rPr>
            </w:pPr>
          </w:p>
        </w:tc>
        <w:tc>
          <w:tcPr>
            <w:tcW w:w="1922" w:type="pct"/>
            <w:vAlign w:val="bottom"/>
          </w:tcPr>
          <w:p w14:paraId="12BC0359" w14:textId="77777777" w:rsidR="00894861" w:rsidRDefault="0009307F">
            <w:pPr>
              <w:spacing w:line="360" w:lineRule="auto"/>
              <w:rPr>
                <w:b/>
                <w:color w:val="000000" w:themeColor="text1"/>
              </w:rPr>
            </w:pPr>
            <w:proofErr w:type="spellStart"/>
            <w:r>
              <w:rPr>
                <w:b/>
                <w:color w:val="000000" w:themeColor="text1"/>
              </w:rPr>
              <w:t>Cộng</w:t>
            </w:r>
            <w:proofErr w:type="spellEnd"/>
          </w:p>
        </w:tc>
        <w:tc>
          <w:tcPr>
            <w:tcW w:w="608" w:type="pct"/>
            <w:vAlign w:val="bottom"/>
          </w:tcPr>
          <w:p w14:paraId="51D93078" w14:textId="77777777" w:rsidR="00894861" w:rsidRDefault="0009307F">
            <w:pPr>
              <w:spacing w:line="360" w:lineRule="auto"/>
              <w:jc w:val="center"/>
              <w:rPr>
                <w:b/>
                <w:color w:val="000000" w:themeColor="text1"/>
              </w:rPr>
            </w:pPr>
            <w:r>
              <w:rPr>
                <w:b/>
                <w:color w:val="FF0000"/>
              </w:rPr>
              <w:t>48</w:t>
            </w:r>
          </w:p>
        </w:tc>
        <w:tc>
          <w:tcPr>
            <w:tcW w:w="1190" w:type="pct"/>
            <w:vAlign w:val="bottom"/>
          </w:tcPr>
          <w:p w14:paraId="14253BD8" w14:textId="77777777" w:rsidR="00894861" w:rsidRDefault="00894861">
            <w:pPr>
              <w:autoSpaceDE w:val="0"/>
              <w:autoSpaceDN w:val="0"/>
              <w:adjustRightInd w:val="0"/>
              <w:spacing w:line="360" w:lineRule="auto"/>
              <w:jc w:val="center"/>
              <w:rPr>
                <w:bCs/>
                <w:iCs/>
                <w:color w:val="000000" w:themeColor="text1"/>
              </w:rPr>
            </w:pPr>
          </w:p>
        </w:tc>
      </w:tr>
    </w:tbl>
    <w:p w14:paraId="00F71207" w14:textId="77777777" w:rsidR="00894861" w:rsidRDefault="00894861">
      <w:pPr>
        <w:spacing w:after="120" w:line="276" w:lineRule="auto"/>
        <w:rPr>
          <w:b/>
          <w:color w:val="000000" w:themeColor="text1"/>
        </w:rPr>
      </w:pPr>
    </w:p>
    <w:p w14:paraId="217B34E4" w14:textId="77777777" w:rsidR="00894861" w:rsidRDefault="00894861">
      <w:pPr>
        <w:spacing w:after="120" w:line="276" w:lineRule="auto"/>
        <w:rPr>
          <w:b/>
          <w:color w:val="000000" w:themeColor="text1"/>
        </w:rPr>
      </w:pPr>
    </w:p>
    <w:p w14:paraId="0EA8D7F6" w14:textId="77777777" w:rsidR="00894861" w:rsidRDefault="00894861">
      <w:pPr>
        <w:spacing w:after="120" w:line="276" w:lineRule="auto"/>
        <w:rPr>
          <w:b/>
          <w:color w:val="000000" w:themeColor="text1"/>
        </w:rPr>
      </w:pPr>
    </w:p>
    <w:p w14:paraId="7E71C221" w14:textId="77777777" w:rsidR="00894861" w:rsidRDefault="00894861">
      <w:pPr>
        <w:spacing w:after="120" w:line="276" w:lineRule="auto"/>
        <w:rPr>
          <w:b/>
          <w:color w:val="000000" w:themeColor="text1"/>
        </w:rPr>
      </w:pPr>
    </w:p>
    <w:p w14:paraId="6D3178AA" w14:textId="77777777" w:rsidR="00894861" w:rsidRDefault="00894861">
      <w:pPr>
        <w:spacing w:after="120" w:line="276" w:lineRule="auto"/>
        <w:rPr>
          <w:b/>
          <w:color w:val="000000" w:themeColor="text1"/>
        </w:rPr>
      </w:pPr>
    </w:p>
    <w:p w14:paraId="1DEEFFFB" w14:textId="77777777" w:rsidR="00894861" w:rsidRDefault="0009307F">
      <w:pPr>
        <w:spacing w:before="120" w:after="120" w:line="276" w:lineRule="auto"/>
        <w:rPr>
          <w:b/>
          <w:color w:val="000000" w:themeColor="text1"/>
        </w:rPr>
      </w:pPr>
      <w:r>
        <w:rPr>
          <w:b/>
          <w:color w:val="000000" w:themeColor="text1"/>
        </w:rPr>
        <w:lastRenderedPageBreak/>
        <w:t xml:space="preserve">7.2.3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chuyên</w:t>
      </w:r>
      <w:proofErr w:type="spellEnd"/>
      <w:r>
        <w:rPr>
          <w:b/>
          <w:color w:val="000000" w:themeColor="text1"/>
        </w:rPr>
        <w:t xml:space="preserve"> </w:t>
      </w:r>
      <w:proofErr w:type="spellStart"/>
      <w:r>
        <w:rPr>
          <w:b/>
          <w:color w:val="000000" w:themeColor="text1"/>
        </w:rPr>
        <w:t>ngành</w:t>
      </w:r>
      <w:proofErr w:type="spellEnd"/>
      <w:r>
        <w:rPr>
          <w:b/>
          <w:color w:val="000000" w:themeColor="text1"/>
        </w:rPr>
        <w:t xml:space="preserve"> (</w:t>
      </w:r>
      <w:proofErr w:type="spellStart"/>
      <w:r>
        <w:rPr>
          <w:b/>
          <w:color w:val="000000" w:themeColor="text1"/>
        </w:rPr>
        <w:t>các</w:t>
      </w:r>
      <w:proofErr w:type="spellEnd"/>
      <w:r>
        <w:rPr>
          <w:b/>
          <w:color w:val="000000" w:themeColor="text1"/>
        </w:rPr>
        <w:t xml:space="preserve"> </w:t>
      </w:r>
      <w:proofErr w:type="spellStart"/>
      <w:r>
        <w:rPr>
          <w:b/>
          <w:color w:val="000000" w:themeColor="text1"/>
        </w:rPr>
        <w:t>học</w:t>
      </w:r>
      <w:proofErr w:type="spellEnd"/>
      <w:r>
        <w:rPr>
          <w:b/>
          <w:color w:val="000000" w:themeColor="text1"/>
        </w:rPr>
        <w:t xml:space="preserve"> </w:t>
      </w:r>
      <w:proofErr w:type="spellStart"/>
      <w:r>
        <w:rPr>
          <w:b/>
          <w:color w:val="000000" w:themeColor="text1"/>
        </w:rPr>
        <w:t>phần</w:t>
      </w:r>
      <w:proofErr w:type="spellEnd"/>
      <w:r>
        <w:rPr>
          <w:b/>
          <w:color w:val="000000" w:themeColor="text1"/>
        </w:rPr>
        <w:t xml:space="preserve"> </w:t>
      </w:r>
      <w:proofErr w:type="spellStart"/>
      <w:r>
        <w:rPr>
          <w:b/>
          <w:color w:val="000000" w:themeColor="text1"/>
        </w:rPr>
        <w:t>thực</w:t>
      </w:r>
      <w:proofErr w:type="spellEnd"/>
      <w:r>
        <w:rPr>
          <w:b/>
          <w:color w:val="000000" w:themeColor="text1"/>
        </w:rPr>
        <w:t xml:space="preserve"> </w:t>
      </w:r>
      <w:proofErr w:type="spellStart"/>
      <w:r>
        <w:rPr>
          <w:b/>
          <w:color w:val="000000" w:themeColor="text1"/>
        </w:rPr>
        <w:t>hành</w:t>
      </w:r>
      <w:proofErr w:type="spellEnd"/>
      <w:r>
        <w:rPr>
          <w:b/>
          <w:color w:val="000000" w:themeColor="text1"/>
        </w:rPr>
        <w:t xml:space="preserve"> </w:t>
      </w:r>
      <w:proofErr w:type="spellStart"/>
      <w:r>
        <w:rPr>
          <w:b/>
          <w:color w:val="000000" w:themeColor="text1"/>
        </w:rPr>
        <w:t>xưởng</w:t>
      </w:r>
      <w:proofErr w:type="spellEnd"/>
      <w:r>
        <w:rPr>
          <w:b/>
          <w:color w:val="000000" w:themeColor="text1"/>
        </w:rPr>
        <w:t xml:space="preserve">, </w:t>
      </w:r>
      <w:proofErr w:type="spellStart"/>
      <w:r>
        <w:rPr>
          <w:b/>
          <w:color w:val="000000" w:themeColor="text1"/>
        </w:rPr>
        <w:t>thực</w:t>
      </w:r>
      <w:proofErr w:type="spellEnd"/>
      <w:r>
        <w:rPr>
          <w:b/>
          <w:color w:val="000000" w:themeColor="text1"/>
        </w:rPr>
        <w:t xml:space="preserve"> </w:t>
      </w:r>
      <w:proofErr w:type="spellStart"/>
      <w:r>
        <w:rPr>
          <w:b/>
          <w:color w:val="000000" w:themeColor="text1"/>
        </w:rPr>
        <w:t>tập</w:t>
      </w:r>
      <w:proofErr w:type="spellEnd"/>
      <w:r>
        <w:rPr>
          <w:b/>
          <w:color w:val="000000" w:themeColor="text1"/>
        </w:rPr>
        <w:t xml:space="preserve"> </w:t>
      </w:r>
      <w:proofErr w:type="spellStart"/>
      <w:r>
        <w:rPr>
          <w:b/>
          <w:color w:val="000000" w:themeColor="text1"/>
        </w:rPr>
        <w:t>công</w:t>
      </w:r>
      <w:proofErr w:type="spellEnd"/>
      <w:r>
        <w:rPr>
          <w:b/>
          <w:color w:val="000000" w:themeColor="text1"/>
        </w:rPr>
        <w:t xml:space="preserve"> </w:t>
      </w:r>
      <w:proofErr w:type="spellStart"/>
      <w:r>
        <w:rPr>
          <w:b/>
          <w:color w:val="000000" w:themeColor="text1"/>
        </w:rPr>
        <w:t>nghiệp</w:t>
      </w:r>
      <w:proofErr w:type="spellEnd"/>
      <w:r>
        <w:rPr>
          <w:b/>
          <w:color w:val="000000" w:themeColor="text1"/>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825"/>
        <w:gridCol w:w="3484"/>
        <w:gridCol w:w="1309"/>
        <w:gridCol w:w="2325"/>
      </w:tblGrid>
      <w:tr w:rsidR="00894861" w14:paraId="1F1C6783" w14:textId="77777777">
        <w:tc>
          <w:tcPr>
            <w:tcW w:w="395" w:type="pct"/>
          </w:tcPr>
          <w:p w14:paraId="74DEFB26" w14:textId="77777777" w:rsidR="00894861" w:rsidRDefault="0009307F">
            <w:pPr>
              <w:autoSpaceDE w:val="0"/>
              <w:autoSpaceDN w:val="0"/>
              <w:adjustRightInd w:val="0"/>
              <w:spacing w:before="120" w:after="120" w:line="276" w:lineRule="auto"/>
              <w:jc w:val="center"/>
              <w:rPr>
                <w:b/>
                <w:bCs/>
                <w:iCs/>
                <w:color w:val="000000" w:themeColor="text1"/>
              </w:rPr>
            </w:pPr>
            <w:r>
              <w:rPr>
                <w:b/>
                <w:bCs/>
                <w:iCs/>
                <w:color w:val="000000" w:themeColor="text1"/>
              </w:rPr>
              <w:t>STT</w:t>
            </w:r>
          </w:p>
        </w:tc>
        <w:tc>
          <w:tcPr>
            <w:tcW w:w="940" w:type="pct"/>
          </w:tcPr>
          <w:p w14:paraId="2955DF23"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794" w:type="pct"/>
          </w:tcPr>
          <w:p w14:paraId="5E5DFEC8"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74" w:type="pct"/>
          </w:tcPr>
          <w:p w14:paraId="570419EB"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8" w:type="pct"/>
          </w:tcPr>
          <w:p w14:paraId="53632F5A"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50556274" w14:textId="77777777">
        <w:tc>
          <w:tcPr>
            <w:tcW w:w="395" w:type="pct"/>
          </w:tcPr>
          <w:p w14:paraId="1FBBE1EF" w14:textId="77777777" w:rsidR="00894861" w:rsidRDefault="0009307F">
            <w:pPr>
              <w:autoSpaceDE w:val="0"/>
              <w:autoSpaceDN w:val="0"/>
              <w:adjustRightInd w:val="0"/>
              <w:spacing w:before="120" w:after="120" w:line="276" w:lineRule="auto"/>
              <w:jc w:val="center"/>
              <w:rPr>
                <w:bCs/>
                <w:iCs/>
                <w:color w:val="000000" w:themeColor="text1"/>
              </w:rPr>
            </w:pPr>
            <w:r>
              <w:rPr>
                <w:bCs/>
                <w:iCs/>
                <w:color w:val="000000" w:themeColor="text1"/>
              </w:rPr>
              <w:t>1</w:t>
            </w:r>
          </w:p>
        </w:tc>
        <w:tc>
          <w:tcPr>
            <w:tcW w:w="940" w:type="pct"/>
          </w:tcPr>
          <w:p w14:paraId="05D76365" w14:textId="77777777" w:rsidR="00894861" w:rsidRDefault="0009307F">
            <w:pPr>
              <w:autoSpaceDE w:val="0"/>
              <w:autoSpaceDN w:val="0"/>
              <w:adjustRightInd w:val="0"/>
              <w:spacing w:before="120" w:after="120" w:line="276" w:lineRule="auto"/>
              <w:rPr>
                <w:bCs/>
                <w:iCs/>
                <w:color w:val="000000" w:themeColor="text1"/>
              </w:rPr>
            </w:pPr>
            <w:r>
              <w:rPr>
                <w:color w:val="000000" w:themeColor="text1"/>
              </w:rPr>
              <w:t>INTE421109</w:t>
            </w:r>
          </w:p>
        </w:tc>
        <w:tc>
          <w:tcPr>
            <w:tcW w:w="1794" w:type="pct"/>
          </w:tcPr>
          <w:p w14:paraId="330CDDCD" w14:textId="77777777" w:rsidR="00894861" w:rsidRDefault="0009307F">
            <w:pPr>
              <w:autoSpaceDE w:val="0"/>
              <w:autoSpaceDN w:val="0"/>
              <w:adjustRightInd w:val="0"/>
              <w:spacing w:before="120" w:after="120" w:line="276" w:lineRule="auto"/>
              <w:rPr>
                <w:bCs/>
                <w:iCs/>
                <w:color w:val="000000" w:themeColor="text1"/>
              </w:rPr>
            </w:pPr>
            <w:r>
              <w:rPr>
                <w:bCs/>
                <w:iCs/>
                <w:color w:val="000000" w:themeColor="text1"/>
              </w:rPr>
              <w:t xml:space="preserve">Thực </w:t>
            </w:r>
            <w:proofErr w:type="spellStart"/>
            <w:r>
              <w:rPr>
                <w:bCs/>
                <w:iCs/>
                <w:color w:val="000000" w:themeColor="text1"/>
              </w:rPr>
              <w:t>tập</w:t>
            </w:r>
            <w:proofErr w:type="spellEnd"/>
            <w:r>
              <w:rPr>
                <w:bCs/>
                <w:iCs/>
                <w:color w:val="000000" w:themeColor="text1"/>
              </w:rPr>
              <w:t xml:space="preserve"> </w:t>
            </w:r>
            <w:proofErr w:type="spellStart"/>
            <w:r>
              <w:rPr>
                <w:bCs/>
                <w:iCs/>
                <w:color w:val="000000" w:themeColor="text1"/>
              </w:rPr>
              <w:t>tốt</w:t>
            </w:r>
            <w:proofErr w:type="spellEnd"/>
            <w:r>
              <w:rPr>
                <w:bCs/>
                <w:iCs/>
                <w:color w:val="000000" w:themeColor="text1"/>
              </w:rPr>
              <w:t xml:space="preserve"> </w:t>
            </w:r>
            <w:proofErr w:type="spellStart"/>
            <w:r>
              <w:rPr>
                <w:bCs/>
                <w:iCs/>
                <w:color w:val="000000" w:themeColor="text1"/>
              </w:rPr>
              <w:t>nghiệp</w:t>
            </w:r>
            <w:proofErr w:type="spellEnd"/>
          </w:p>
        </w:tc>
        <w:tc>
          <w:tcPr>
            <w:tcW w:w="674" w:type="pct"/>
          </w:tcPr>
          <w:p w14:paraId="0FA5DF96" w14:textId="77777777" w:rsidR="00894861" w:rsidRDefault="0009307F">
            <w:pPr>
              <w:autoSpaceDE w:val="0"/>
              <w:autoSpaceDN w:val="0"/>
              <w:adjustRightInd w:val="0"/>
              <w:spacing w:before="120" w:after="120" w:line="276" w:lineRule="auto"/>
              <w:jc w:val="center"/>
              <w:rPr>
                <w:bCs/>
                <w:iCs/>
                <w:color w:val="000000" w:themeColor="text1"/>
              </w:rPr>
            </w:pPr>
            <w:r>
              <w:rPr>
                <w:bCs/>
                <w:iCs/>
                <w:color w:val="000000" w:themeColor="text1"/>
              </w:rPr>
              <w:t>2</w:t>
            </w:r>
          </w:p>
        </w:tc>
        <w:tc>
          <w:tcPr>
            <w:tcW w:w="1198" w:type="pct"/>
          </w:tcPr>
          <w:p w14:paraId="697F365C" w14:textId="77777777" w:rsidR="00894861" w:rsidRDefault="0009307F">
            <w:pPr>
              <w:autoSpaceDE w:val="0"/>
              <w:autoSpaceDN w:val="0"/>
              <w:adjustRightInd w:val="0"/>
              <w:spacing w:before="120" w:after="120" w:line="276" w:lineRule="auto"/>
              <w:rPr>
                <w:bCs/>
                <w:i/>
                <w:iCs/>
                <w:color w:val="000000" w:themeColor="text1"/>
              </w:rPr>
            </w:pPr>
            <w:r>
              <w:rPr>
                <w:bCs/>
                <w:i/>
                <w:iCs/>
                <w:color w:val="000000" w:themeColor="text1"/>
              </w:rPr>
              <w:t xml:space="preserve">BB </w:t>
            </w:r>
            <w:proofErr w:type="spellStart"/>
            <w:r>
              <w:rPr>
                <w:bCs/>
                <w:i/>
                <w:iCs/>
                <w:color w:val="000000" w:themeColor="text1"/>
              </w:rPr>
              <w:t>trường</w:t>
            </w:r>
            <w:proofErr w:type="spellEnd"/>
          </w:p>
        </w:tc>
      </w:tr>
      <w:tr w:rsidR="00894861" w14:paraId="0D653BDE" w14:textId="77777777">
        <w:tc>
          <w:tcPr>
            <w:tcW w:w="3129" w:type="pct"/>
            <w:gridSpan w:val="3"/>
          </w:tcPr>
          <w:p w14:paraId="76AEDFB8"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Cộng</w:t>
            </w:r>
            <w:proofErr w:type="spellEnd"/>
          </w:p>
        </w:tc>
        <w:tc>
          <w:tcPr>
            <w:tcW w:w="674" w:type="pct"/>
          </w:tcPr>
          <w:p w14:paraId="2DC97F0B" w14:textId="77777777" w:rsidR="00894861" w:rsidRDefault="0009307F">
            <w:pPr>
              <w:autoSpaceDE w:val="0"/>
              <w:autoSpaceDN w:val="0"/>
              <w:adjustRightInd w:val="0"/>
              <w:spacing w:before="120" w:after="120" w:line="276" w:lineRule="auto"/>
              <w:jc w:val="center"/>
              <w:rPr>
                <w:b/>
                <w:bCs/>
                <w:iCs/>
                <w:color w:val="000000" w:themeColor="text1"/>
              </w:rPr>
            </w:pPr>
            <w:r>
              <w:rPr>
                <w:b/>
                <w:bCs/>
                <w:iCs/>
                <w:color w:val="000000" w:themeColor="text1"/>
              </w:rPr>
              <w:t>2</w:t>
            </w:r>
          </w:p>
        </w:tc>
        <w:tc>
          <w:tcPr>
            <w:tcW w:w="1198" w:type="pct"/>
          </w:tcPr>
          <w:p w14:paraId="261BA3BC" w14:textId="77777777" w:rsidR="00894861" w:rsidRDefault="00894861">
            <w:pPr>
              <w:autoSpaceDE w:val="0"/>
              <w:autoSpaceDN w:val="0"/>
              <w:adjustRightInd w:val="0"/>
              <w:spacing w:before="120" w:after="120" w:line="276" w:lineRule="auto"/>
              <w:rPr>
                <w:bCs/>
                <w:iCs/>
                <w:color w:val="000000" w:themeColor="text1"/>
              </w:rPr>
            </w:pPr>
          </w:p>
        </w:tc>
      </w:tr>
    </w:tbl>
    <w:p w14:paraId="7FB65B95" w14:textId="77777777" w:rsidR="00894861" w:rsidRDefault="0009307F">
      <w:pPr>
        <w:spacing w:before="120" w:after="120" w:line="276" w:lineRule="auto"/>
        <w:rPr>
          <w:b/>
          <w:i/>
          <w:iCs/>
          <w:color w:val="000000" w:themeColor="text1"/>
        </w:rPr>
      </w:pPr>
      <w:r>
        <w:rPr>
          <w:b/>
          <w:color w:val="000000" w:themeColor="text1"/>
        </w:rPr>
        <w:t xml:space="preserve">7.2.4 </w:t>
      </w:r>
      <w:proofErr w:type="spellStart"/>
      <w:r>
        <w:rPr>
          <w:b/>
          <w:color w:val="000000" w:themeColor="text1"/>
        </w:rPr>
        <w:t>Khoá</w:t>
      </w:r>
      <w:proofErr w:type="spellEnd"/>
      <w:r>
        <w:rPr>
          <w:b/>
          <w:color w:val="000000" w:themeColor="text1"/>
        </w:rPr>
        <w:t xml:space="preserve"> </w:t>
      </w:r>
      <w:proofErr w:type="spellStart"/>
      <w:r>
        <w:rPr>
          <w:b/>
          <w:color w:val="000000" w:themeColor="text1"/>
        </w:rPr>
        <w:t>luận</w:t>
      </w:r>
      <w:proofErr w:type="spellEnd"/>
      <w:r>
        <w:rPr>
          <w:b/>
          <w:color w:val="000000" w:themeColor="text1"/>
        </w:rPr>
        <w:t xml:space="preserve"> </w:t>
      </w:r>
      <w:proofErr w:type="spellStart"/>
      <w:r>
        <w:rPr>
          <w:b/>
          <w:color w:val="000000" w:themeColor="text1"/>
        </w:rPr>
        <w:t>tốt</w:t>
      </w:r>
      <w:proofErr w:type="spellEnd"/>
      <w:r>
        <w:rPr>
          <w:b/>
          <w:color w:val="000000" w:themeColor="text1"/>
        </w:rPr>
        <w:t xml:space="preserve"> </w:t>
      </w:r>
      <w:proofErr w:type="spellStart"/>
      <w:r>
        <w:rPr>
          <w:b/>
          <w:color w:val="000000" w:themeColor="text1"/>
        </w:rPr>
        <w:t>nghiệp</w:t>
      </w:r>
      <w:proofErr w:type="spellEnd"/>
      <w:r>
        <w:rPr>
          <w:b/>
          <w:color w:val="000000" w:themeColor="text1"/>
        </w:rPr>
        <w:t xml:space="preserve"> (</w:t>
      </w:r>
      <w:proofErr w:type="spellStart"/>
      <w:r>
        <w:rPr>
          <w:b/>
          <w:i/>
          <w:iCs/>
          <w:color w:val="000000" w:themeColor="text1"/>
        </w:rPr>
        <w:t>hoặc</w:t>
      </w:r>
      <w:proofErr w:type="spellEnd"/>
      <w:r>
        <w:rPr>
          <w:b/>
          <w:i/>
          <w:iCs/>
          <w:color w:val="000000" w:themeColor="text1"/>
        </w:rPr>
        <w:t xml:space="preserve"> </w:t>
      </w:r>
      <w:proofErr w:type="spellStart"/>
      <w:r>
        <w:rPr>
          <w:b/>
          <w:i/>
          <w:iCs/>
          <w:color w:val="000000" w:themeColor="text1"/>
        </w:rPr>
        <w:t>thi</w:t>
      </w:r>
      <w:proofErr w:type="spellEnd"/>
      <w:r>
        <w:rPr>
          <w:b/>
          <w:i/>
          <w:iCs/>
          <w:color w:val="000000" w:themeColor="text1"/>
        </w:rPr>
        <w:t xml:space="preserve"> </w:t>
      </w:r>
      <w:proofErr w:type="spellStart"/>
      <w:r>
        <w:rPr>
          <w:b/>
          <w:i/>
          <w:iCs/>
          <w:color w:val="000000" w:themeColor="text1"/>
        </w:rPr>
        <w:t>tốt</w:t>
      </w:r>
      <w:proofErr w:type="spellEnd"/>
      <w:r>
        <w:rPr>
          <w:b/>
          <w:i/>
          <w:iCs/>
          <w:color w:val="000000" w:themeColor="text1"/>
        </w:rPr>
        <w:t xml:space="preserve"> </w:t>
      </w:r>
      <w:proofErr w:type="spellStart"/>
      <w:r>
        <w:rPr>
          <w:b/>
          <w:i/>
          <w:iCs/>
          <w:color w:val="000000" w:themeColor="text1"/>
        </w:rPr>
        <w:t>nghiệp</w:t>
      </w:r>
      <w:proofErr w:type="spellEnd"/>
      <w:r>
        <w:rPr>
          <w:b/>
          <w:i/>
          <w:iCs/>
          <w:color w:val="000000" w:themeColor="text1"/>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987"/>
        <w:gridCol w:w="3321"/>
        <w:gridCol w:w="1309"/>
        <w:gridCol w:w="2327"/>
      </w:tblGrid>
      <w:tr w:rsidR="00894861" w14:paraId="63494ECC" w14:textId="77777777">
        <w:tc>
          <w:tcPr>
            <w:tcW w:w="395" w:type="pct"/>
          </w:tcPr>
          <w:p w14:paraId="11E45C37" w14:textId="77777777" w:rsidR="00894861" w:rsidRDefault="0009307F">
            <w:pPr>
              <w:autoSpaceDE w:val="0"/>
              <w:autoSpaceDN w:val="0"/>
              <w:adjustRightInd w:val="0"/>
              <w:spacing w:before="120" w:after="120" w:line="276" w:lineRule="auto"/>
              <w:jc w:val="center"/>
              <w:rPr>
                <w:b/>
                <w:bCs/>
                <w:iCs/>
                <w:color w:val="000000" w:themeColor="text1"/>
              </w:rPr>
            </w:pPr>
            <w:r>
              <w:rPr>
                <w:b/>
                <w:bCs/>
                <w:iCs/>
                <w:color w:val="000000" w:themeColor="text1"/>
              </w:rPr>
              <w:t>STT</w:t>
            </w:r>
          </w:p>
        </w:tc>
        <w:tc>
          <w:tcPr>
            <w:tcW w:w="1023" w:type="pct"/>
          </w:tcPr>
          <w:p w14:paraId="00B271D7"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710" w:type="pct"/>
          </w:tcPr>
          <w:p w14:paraId="58C5FFFF"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74" w:type="pct"/>
          </w:tcPr>
          <w:p w14:paraId="3EFAD100"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8" w:type="pct"/>
          </w:tcPr>
          <w:p w14:paraId="3730B981"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17E699BC" w14:textId="77777777">
        <w:trPr>
          <w:trHeight w:val="729"/>
        </w:trPr>
        <w:tc>
          <w:tcPr>
            <w:tcW w:w="395" w:type="pct"/>
          </w:tcPr>
          <w:p w14:paraId="0E60C626" w14:textId="77777777" w:rsidR="00894861" w:rsidRDefault="0009307F">
            <w:pPr>
              <w:autoSpaceDE w:val="0"/>
              <w:autoSpaceDN w:val="0"/>
              <w:adjustRightInd w:val="0"/>
              <w:spacing w:before="120" w:after="120" w:line="276" w:lineRule="auto"/>
              <w:jc w:val="center"/>
              <w:rPr>
                <w:bCs/>
                <w:iCs/>
                <w:color w:val="000000" w:themeColor="text1"/>
              </w:rPr>
            </w:pPr>
            <w:r>
              <w:rPr>
                <w:bCs/>
                <w:iCs/>
                <w:color w:val="000000" w:themeColor="text1"/>
              </w:rPr>
              <w:t>1</w:t>
            </w:r>
          </w:p>
        </w:tc>
        <w:tc>
          <w:tcPr>
            <w:tcW w:w="1023" w:type="pct"/>
          </w:tcPr>
          <w:p w14:paraId="319E51B5" w14:textId="77777777" w:rsidR="00894861" w:rsidRDefault="0009307F">
            <w:pPr>
              <w:autoSpaceDE w:val="0"/>
              <w:autoSpaceDN w:val="0"/>
              <w:adjustRightInd w:val="0"/>
              <w:spacing w:before="120" w:after="120" w:line="276" w:lineRule="auto"/>
              <w:jc w:val="center"/>
              <w:rPr>
                <w:bCs/>
                <w:iCs/>
                <w:color w:val="000000" w:themeColor="text1"/>
              </w:rPr>
            </w:pPr>
            <w:r>
              <w:rPr>
                <w:bCs/>
                <w:iCs/>
                <w:color w:val="FF0000"/>
              </w:rPr>
              <w:t>LSCM461409</w:t>
            </w:r>
          </w:p>
        </w:tc>
        <w:tc>
          <w:tcPr>
            <w:tcW w:w="1710" w:type="pct"/>
          </w:tcPr>
          <w:p w14:paraId="21B1658C" w14:textId="77777777" w:rsidR="00894861" w:rsidRDefault="0009307F">
            <w:pPr>
              <w:autoSpaceDE w:val="0"/>
              <w:autoSpaceDN w:val="0"/>
              <w:adjustRightInd w:val="0"/>
              <w:spacing w:before="120" w:after="120" w:line="276" w:lineRule="auto"/>
              <w:rPr>
                <w:bCs/>
                <w:iCs/>
                <w:color w:val="000000" w:themeColor="text1"/>
              </w:rPr>
            </w:pPr>
            <w:proofErr w:type="spellStart"/>
            <w:r>
              <w:rPr>
                <w:bCs/>
                <w:iCs/>
                <w:color w:val="000000" w:themeColor="text1"/>
              </w:rPr>
              <w:t>Khóa</w:t>
            </w:r>
            <w:proofErr w:type="spellEnd"/>
            <w:r>
              <w:rPr>
                <w:bCs/>
                <w:iCs/>
                <w:color w:val="000000" w:themeColor="text1"/>
              </w:rPr>
              <w:t xml:space="preserve"> </w:t>
            </w:r>
            <w:proofErr w:type="spellStart"/>
            <w:r>
              <w:rPr>
                <w:bCs/>
                <w:iCs/>
                <w:color w:val="000000" w:themeColor="text1"/>
              </w:rPr>
              <w:t>luận</w:t>
            </w:r>
            <w:proofErr w:type="spellEnd"/>
            <w:r>
              <w:rPr>
                <w:bCs/>
                <w:iCs/>
                <w:color w:val="000000" w:themeColor="text1"/>
              </w:rPr>
              <w:t xml:space="preserve"> </w:t>
            </w:r>
            <w:proofErr w:type="spellStart"/>
            <w:r>
              <w:rPr>
                <w:bCs/>
                <w:iCs/>
                <w:color w:val="000000" w:themeColor="text1"/>
              </w:rPr>
              <w:t>tốt</w:t>
            </w:r>
            <w:proofErr w:type="spellEnd"/>
            <w:r>
              <w:rPr>
                <w:bCs/>
                <w:iCs/>
                <w:color w:val="000000" w:themeColor="text1"/>
              </w:rPr>
              <w:t xml:space="preserve"> </w:t>
            </w:r>
            <w:proofErr w:type="spellStart"/>
            <w:r>
              <w:rPr>
                <w:bCs/>
                <w:iCs/>
                <w:color w:val="000000" w:themeColor="text1"/>
              </w:rPr>
              <w:t>nghiệp</w:t>
            </w:r>
            <w:proofErr w:type="spellEnd"/>
            <w:r>
              <w:rPr>
                <w:bCs/>
                <w:iCs/>
                <w:color w:val="000000" w:themeColor="text1"/>
              </w:rPr>
              <w:t>/</w:t>
            </w:r>
            <w:proofErr w:type="spellStart"/>
            <w:r>
              <w:rPr>
                <w:bCs/>
                <w:iCs/>
                <w:color w:val="000000" w:themeColor="text1"/>
              </w:rPr>
              <w:t>Thi</w:t>
            </w:r>
            <w:proofErr w:type="spellEnd"/>
            <w:r>
              <w:rPr>
                <w:bCs/>
                <w:iCs/>
                <w:color w:val="000000" w:themeColor="text1"/>
              </w:rPr>
              <w:t xml:space="preserve"> TN</w:t>
            </w:r>
          </w:p>
        </w:tc>
        <w:tc>
          <w:tcPr>
            <w:tcW w:w="674" w:type="pct"/>
          </w:tcPr>
          <w:p w14:paraId="2D9168B4" w14:textId="77777777" w:rsidR="00894861" w:rsidRDefault="0009307F">
            <w:pPr>
              <w:autoSpaceDE w:val="0"/>
              <w:autoSpaceDN w:val="0"/>
              <w:adjustRightInd w:val="0"/>
              <w:spacing w:before="120" w:after="120" w:line="276" w:lineRule="auto"/>
              <w:jc w:val="center"/>
              <w:rPr>
                <w:bCs/>
                <w:iCs/>
                <w:color w:val="000000" w:themeColor="text1"/>
              </w:rPr>
            </w:pPr>
            <w:r>
              <w:rPr>
                <w:bCs/>
                <w:iCs/>
                <w:color w:val="FF0000"/>
              </w:rPr>
              <w:t>6</w:t>
            </w:r>
          </w:p>
        </w:tc>
        <w:tc>
          <w:tcPr>
            <w:tcW w:w="1198" w:type="pct"/>
          </w:tcPr>
          <w:p w14:paraId="3E6A87C0" w14:textId="77777777" w:rsidR="00894861" w:rsidRDefault="00894861">
            <w:pPr>
              <w:autoSpaceDE w:val="0"/>
              <w:autoSpaceDN w:val="0"/>
              <w:adjustRightInd w:val="0"/>
              <w:spacing w:before="120" w:after="120" w:line="276" w:lineRule="auto"/>
              <w:rPr>
                <w:bCs/>
                <w:iCs/>
                <w:color w:val="000000" w:themeColor="text1"/>
              </w:rPr>
            </w:pPr>
          </w:p>
        </w:tc>
      </w:tr>
      <w:tr w:rsidR="00894861" w14:paraId="654B0AF3" w14:textId="77777777">
        <w:tc>
          <w:tcPr>
            <w:tcW w:w="3128" w:type="pct"/>
            <w:gridSpan w:val="3"/>
          </w:tcPr>
          <w:p w14:paraId="04A471A1" w14:textId="77777777" w:rsidR="00894861" w:rsidRDefault="0009307F">
            <w:pPr>
              <w:autoSpaceDE w:val="0"/>
              <w:autoSpaceDN w:val="0"/>
              <w:adjustRightInd w:val="0"/>
              <w:spacing w:before="120" w:after="120" w:line="276" w:lineRule="auto"/>
              <w:jc w:val="center"/>
              <w:rPr>
                <w:b/>
                <w:bCs/>
                <w:iCs/>
                <w:color w:val="000000" w:themeColor="text1"/>
              </w:rPr>
            </w:pPr>
            <w:proofErr w:type="spellStart"/>
            <w:r>
              <w:rPr>
                <w:b/>
                <w:bCs/>
                <w:iCs/>
                <w:color w:val="000000" w:themeColor="text1"/>
              </w:rPr>
              <w:t>Cộng</w:t>
            </w:r>
            <w:proofErr w:type="spellEnd"/>
          </w:p>
        </w:tc>
        <w:tc>
          <w:tcPr>
            <w:tcW w:w="674" w:type="pct"/>
          </w:tcPr>
          <w:p w14:paraId="33A7E709" w14:textId="77777777" w:rsidR="00894861" w:rsidRDefault="0009307F">
            <w:pPr>
              <w:autoSpaceDE w:val="0"/>
              <w:autoSpaceDN w:val="0"/>
              <w:adjustRightInd w:val="0"/>
              <w:spacing w:before="120" w:after="120" w:line="276" w:lineRule="auto"/>
              <w:jc w:val="center"/>
              <w:rPr>
                <w:b/>
                <w:bCs/>
                <w:iCs/>
                <w:color w:val="000000" w:themeColor="text1"/>
              </w:rPr>
            </w:pPr>
            <w:r>
              <w:rPr>
                <w:b/>
                <w:bCs/>
                <w:iCs/>
                <w:color w:val="FF0000"/>
              </w:rPr>
              <w:t>6</w:t>
            </w:r>
          </w:p>
        </w:tc>
        <w:tc>
          <w:tcPr>
            <w:tcW w:w="1198" w:type="pct"/>
          </w:tcPr>
          <w:p w14:paraId="4B570AED" w14:textId="77777777" w:rsidR="00894861" w:rsidRDefault="00894861">
            <w:pPr>
              <w:autoSpaceDE w:val="0"/>
              <w:autoSpaceDN w:val="0"/>
              <w:adjustRightInd w:val="0"/>
              <w:spacing w:before="120" w:after="120" w:line="276" w:lineRule="auto"/>
              <w:rPr>
                <w:bCs/>
                <w:iCs/>
                <w:color w:val="000000" w:themeColor="text1"/>
              </w:rPr>
            </w:pPr>
          </w:p>
        </w:tc>
      </w:tr>
    </w:tbl>
    <w:p w14:paraId="0AEFF8DA" w14:textId="77777777" w:rsidR="00894861" w:rsidRDefault="00894861">
      <w:pPr>
        <w:spacing w:line="276" w:lineRule="auto"/>
        <w:rPr>
          <w:b/>
          <w:bCs/>
          <w:color w:val="000000" w:themeColor="text1"/>
        </w:rPr>
      </w:pPr>
    </w:p>
    <w:p w14:paraId="332A7E3D" w14:textId="77777777" w:rsidR="00894861" w:rsidRDefault="0009307F">
      <w:pPr>
        <w:spacing w:line="276" w:lineRule="auto"/>
        <w:rPr>
          <w:b/>
          <w:bCs/>
          <w:color w:val="000000" w:themeColor="text1"/>
        </w:rPr>
      </w:pPr>
      <w:r>
        <w:rPr>
          <w:b/>
          <w:bCs/>
          <w:color w:val="000000" w:themeColor="text1"/>
        </w:rPr>
        <w:t xml:space="preserve">B. </w:t>
      </w:r>
      <w:proofErr w:type="spellStart"/>
      <w:r>
        <w:rPr>
          <w:b/>
          <w:bCs/>
          <w:color w:val="000000" w:themeColor="text1"/>
        </w:rPr>
        <w:t>Phần</w:t>
      </w:r>
      <w:proofErr w:type="spellEnd"/>
      <w:r>
        <w:rPr>
          <w:b/>
          <w:bCs/>
          <w:color w:val="000000" w:themeColor="text1"/>
        </w:rPr>
        <w:t xml:space="preserve"> </w:t>
      </w:r>
      <w:proofErr w:type="spellStart"/>
      <w:r>
        <w:rPr>
          <w:b/>
          <w:bCs/>
          <w:color w:val="000000" w:themeColor="text1"/>
        </w:rPr>
        <w:t>tự</w:t>
      </w:r>
      <w:proofErr w:type="spellEnd"/>
      <w:r>
        <w:rPr>
          <w:b/>
          <w:bCs/>
          <w:color w:val="000000" w:themeColor="text1"/>
        </w:rPr>
        <w:t xml:space="preserve"> </w:t>
      </w:r>
      <w:proofErr w:type="spellStart"/>
      <w:r>
        <w:rPr>
          <w:b/>
          <w:bCs/>
          <w:color w:val="000000" w:themeColor="text1"/>
        </w:rPr>
        <w:t>chọn</w:t>
      </w:r>
      <w:proofErr w:type="spellEnd"/>
    </w:p>
    <w:p w14:paraId="0039C919" w14:textId="77777777" w:rsidR="00894861" w:rsidRDefault="0009307F">
      <w:pPr>
        <w:spacing w:before="120" w:after="120" w:line="276" w:lineRule="auto"/>
        <w:rPr>
          <w:b/>
          <w:bCs/>
          <w:i/>
          <w:color w:val="000000" w:themeColor="text1"/>
        </w:rPr>
      </w:pPr>
      <w:proofErr w:type="spellStart"/>
      <w:r>
        <w:rPr>
          <w:b/>
          <w:i/>
          <w:color w:val="000000" w:themeColor="text1"/>
        </w:rPr>
        <w:t>Tự</w:t>
      </w:r>
      <w:proofErr w:type="spellEnd"/>
      <w:r>
        <w:rPr>
          <w:b/>
          <w:i/>
          <w:color w:val="000000" w:themeColor="text1"/>
        </w:rPr>
        <w:t xml:space="preserve"> </w:t>
      </w:r>
      <w:proofErr w:type="spellStart"/>
      <w:r>
        <w:rPr>
          <w:b/>
          <w:i/>
          <w:color w:val="000000" w:themeColor="text1"/>
        </w:rPr>
        <w:t>chọn</w:t>
      </w:r>
      <w:proofErr w:type="spellEnd"/>
      <w:r>
        <w:rPr>
          <w:b/>
          <w:i/>
          <w:color w:val="000000" w:themeColor="text1"/>
        </w:rPr>
        <w:t xml:space="preserve"> </w:t>
      </w:r>
      <w:proofErr w:type="spellStart"/>
      <w:r>
        <w:rPr>
          <w:b/>
          <w:i/>
          <w:color w:val="000000" w:themeColor="text1"/>
        </w:rPr>
        <w:t>kiến</w:t>
      </w:r>
      <w:proofErr w:type="spellEnd"/>
      <w:r>
        <w:rPr>
          <w:b/>
          <w:i/>
          <w:color w:val="000000" w:themeColor="text1"/>
        </w:rPr>
        <w:t xml:space="preserve"> </w:t>
      </w:r>
      <w:proofErr w:type="spellStart"/>
      <w:r>
        <w:rPr>
          <w:b/>
          <w:i/>
          <w:color w:val="000000" w:themeColor="text1"/>
        </w:rPr>
        <w:t>thức</w:t>
      </w:r>
      <w:proofErr w:type="spellEnd"/>
      <w:r>
        <w:rPr>
          <w:b/>
          <w:i/>
          <w:color w:val="000000" w:themeColor="text1"/>
        </w:rPr>
        <w:t xml:space="preserve"> </w:t>
      </w:r>
      <w:proofErr w:type="spellStart"/>
      <w:r>
        <w:rPr>
          <w:b/>
          <w:i/>
          <w:color w:val="000000" w:themeColor="text1"/>
        </w:rPr>
        <w:t>đại</w:t>
      </w:r>
      <w:proofErr w:type="spellEnd"/>
      <w:r>
        <w:rPr>
          <w:b/>
          <w:i/>
          <w:color w:val="000000" w:themeColor="text1"/>
        </w:rPr>
        <w:t xml:space="preserve"> </w:t>
      </w:r>
      <w:proofErr w:type="spellStart"/>
      <w:r>
        <w:rPr>
          <w:b/>
          <w:i/>
          <w:color w:val="000000" w:themeColor="text1"/>
        </w:rPr>
        <w:t>cương</w:t>
      </w:r>
      <w:proofErr w:type="spellEnd"/>
      <w:r>
        <w:rPr>
          <w:b/>
          <w:i/>
          <w:color w:val="000000" w:themeColor="text1"/>
        </w:rPr>
        <w:t xml:space="preserve">: </w:t>
      </w:r>
      <w:proofErr w:type="spellStart"/>
      <w:r>
        <w:rPr>
          <w:b/>
          <w:bCs/>
          <w:i/>
          <w:color w:val="000000" w:themeColor="text1"/>
        </w:rPr>
        <w:t>Chọn</w:t>
      </w:r>
      <w:proofErr w:type="spellEnd"/>
      <w:r>
        <w:rPr>
          <w:b/>
          <w:bCs/>
          <w:i/>
          <w:color w:val="000000" w:themeColor="text1"/>
        </w:rPr>
        <w:t xml:space="preserve"> 1 </w:t>
      </w:r>
      <w:proofErr w:type="spellStart"/>
      <w:r>
        <w:rPr>
          <w:b/>
          <w:bCs/>
          <w:i/>
          <w:color w:val="000000" w:themeColor="text1"/>
        </w:rPr>
        <w:t>môn</w:t>
      </w:r>
      <w:proofErr w:type="spellEnd"/>
      <w:r>
        <w:rPr>
          <w:b/>
          <w:bCs/>
          <w:i/>
          <w:color w:val="000000" w:themeColor="text1"/>
        </w:rPr>
        <w:t xml:space="preserve"> </w:t>
      </w:r>
      <w:proofErr w:type="spellStart"/>
      <w:r>
        <w:rPr>
          <w:b/>
          <w:bCs/>
          <w:i/>
          <w:color w:val="000000" w:themeColor="text1"/>
        </w:rPr>
        <w:t>trong</w:t>
      </w:r>
      <w:proofErr w:type="spellEnd"/>
      <w:r>
        <w:rPr>
          <w:b/>
          <w:bCs/>
          <w:i/>
          <w:color w:val="000000" w:themeColor="text1"/>
        </w:rPr>
        <w:t xml:space="preserve"> </w:t>
      </w:r>
      <w:proofErr w:type="spellStart"/>
      <w:r>
        <w:rPr>
          <w:b/>
          <w:bCs/>
          <w:i/>
          <w:color w:val="000000" w:themeColor="text1"/>
        </w:rPr>
        <w:t>các</w:t>
      </w:r>
      <w:proofErr w:type="spellEnd"/>
      <w:r>
        <w:rPr>
          <w:b/>
          <w:bCs/>
          <w:i/>
          <w:color w:val="000000" w:themeColor="text1"/>
        </w:rPr>
        <w:t xml:space="preserve"> </w:t>
      </w:r>
      <w:proofErr w:type="spellStart"/>
      <w:r>
        <w:rPr>
          <w:b/>
          <w:bCs/>
          <w:i/>
          <w:color w:val="000000" w:themeColor="text1"/>
        </w:rPr>
        <w:t>môn</w:t>
      </w:r>
      <w:proofErr w:type="spellEnd"/>
      <w:r>
        <w:rPr>
          <w:b/>
          <w:bCs/>
          <w:i/>
          <w:color w:val="000000" w:themeColor="text1"/>
        </w:rPr>
        <w:t xml:space="preserve"> (02 </w:t>
      </w:r>
      <w:proofErr w:type="spellStart"/>
      <w:r>
        <w:rPr>
          <w:b/>
          <w:bCs/>
          <w:i/>
          <w:color w:val="000000" w:themeColor="text1"/>
        </w:rPr>
        <w:t>tín</w:t>
      </w:r>
      <w:proofErr w:type="spellEnd"/>
      <w:r>
        <w:rPr>
          <w:b/>
          <w:bCs/>
          <w:i/>
          <w:color w:val="000000" w:themeColor="text1"/>
        </w:rPr>
        <w:t xml:space="preserve"> </w:t>
      </w:r>
      <w:proofErr w:type="spellStart"/>
      <w:r>
        <w:rPr>
          <w:b/>
          <w:bCs/>
          <w:i/>
          <w:color w:val="000000" w:themeColor="text1"/>
        </w:rPr>
        <w:t>chỉ</w:t>
      </w:r>
      <w:proofErr w:type="spellEnd"/>
      <w:r>
        <w:rPr>
          <w:b/>
          <w:bCs/>
          <w:i/>
          <w:color w:val="000000" w:themeColor="text1"/>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841"/>
        <w:gridCol w:w="3496"/>
        <w:gridCol w:w="1307"/>
        <w:gridCol w:w="2323"/>
      </w:tblGrid>
      <w:tr w:rsidR="00894861" w14:paraId="1F765DAF" w14:textId="77777777">
        <w:tc>
          <w:tcPr>
            <w:tcW w:w="383" w:type="pct"/>
          </w:tcPr>
          <w:p w14:paraId="43E47CE1" w14:textId="77777777" w:rsidR="00894861" w:rsidRDefault="0009307F">
            <w:pPr>
              <w:autoSpaceDE w:val="0"/>
              <w:autoSpaceDN w:val="0"/>
              <w:adjustRightInd w:val="0"/>
              <w:spacing w:line="276" w:lineRule="auto"/>
              <w:jc w:val="center"/>
              <w:rPr>
                <w:b/>
                <w:bCs/>
                <w:iCs/>
                <w:color w:val="000000" w:themeColor="text1"/>
              </w:rPr>
            </w:pPr>
            <w:r>
              <w:rPr>
                <w:b/>
                <w:bCs/>
                <w:iCs/>
                <w:color w:val="000000" w:themeColor="text1"/>
              </w:rPr>
              <w:t>STT</w:t>
            </w:r>
          </w:p>
        </w:tc>
        <w:tc>
          <w:tcPr>
            <w:tcW w:w="948" w:type="pct"/>
          </w:tcPr>
          <w:p w14:paraId="2F979171" w14:textId="77777777" w:rsidR="00894861" w:rsidRDefault="0009307F">
            <w:pPr>
              <w:autoSpaceDE w:val="0"/>
              <w:autoSpaceDN w:val="0"/>
              <w:adjustRightInd w:val="0"/>
              <w:spacing w:line="276" w:lineRule="auto"/>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800" w:type="pct"/>
          </w:tcPr>
          <w:p w14:paraId="64B36BC6"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73" w:type="pct"/>
          </w:tcPr>
          <w:p w14:paraId="523A6EF5"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6" w:type="pct"/>
          </w:tcPr>
          <w:p w14:paraId="26BF99A7"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3EA170D3" w14:textId="77777777">
        <w:trPr>
          <w:trHeight w:val="366"/>
        </w:trPr>
        <w:tc>
          <w:tcPr>
            <w:tcW w:w="383" w:type="pct"/>
          </w:tcPr>
          <w:p w14:paraId="1AF4B707"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1</w:t>
            </w:r>
          </w:p>
        </w:tc>
        <w:tc>
          <w:tcPr>
            <w:tcW w:w="948" w:type="pct"/>
            <w:vAlign w:val="bottom"/>
          </w:tcPr>
          <w:p w14:paraId="391E40B7" w14:textId="77777777" w:rsidR="00894861" w:rsidRDefault="0009307F">
            <w:pPr>
              <w:autoSpaceDE w:val="0"/>
              <w:autoSpaceDN w:val="0"/>
              <w:adjustRightInd w:val="0"/>
              <w:spacing w:line="276" w:lineRule="auto"/>
              <w:rPr>
                <w:bCs/>
                <w:iCs/>
                <w:color w:val="000000" w:themeColor="text1"/>
              </w:rPr>
            </w:pPr>
            <w:r>
              <w:rPr>
                <w:bCs/>
                <w:iCs/>
                <w:color w:val="000000" w:themeColor="text1"/>
              </w:rPr>
              <w:t>ETHE222909</w:t>
            </w:r>
          </w:p>
        </w:tc>
        <w:tc>
          <w:tcPr>
            <w:tcW w:w="1800" w:type="pct"/>
            <w:vAlign w:val="bottom"/>
          </w:tcPr>
          <w:p w14:paraId="58A576A9" w14:textId="77777777" w:rsidR="00894861" w:rsidRDefault="0009307F">
            <w:pPr>
              <w:spacing w:line="276" w:lineRule="auto"/>
              <w:rPr>
                <w:color w:val="000000" w:themeColor="text1"/>
              </w:rPr>
            </w:pPr>
            <w:proofErr w:type="spellStart"/>
            <w:r>
              <w:rPr>
                <w:color w:val="000000" w:themeColor="text1"/>
              </w:rPr>
              <w:t>Lịch</w:t>
            </w:r>
            <w:proofErr w:type="spellEnd"/>
            <w:r>
              <w:rPr>
                <w:color w:val="000000" w:themeColor="text1"/>
              </w:rPr>
              <w:t xml:space="preserve"> </w:t>
            </w:r>
            <w:proofErr w:type="spellStart"/>
            <w:r>
              <w:rPr>
                <w:color w:val="000000" w:themeColor="text1"/>
              </w:rPr>
              <w:t>sử</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p>
        </w:tc>
        <w:tc>
          <w:tcPr>
            <w:tcW w:w="673" w:type="pct"/>
            <w:vAlign w:val="bottom"/>
          </w:tcPr>
          <w:p w14:paraId="5EC6047D"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6" w:type="pct"/>
          </w:tcPr>
          <w:p w14:paraId="6DA71A1B" w14:textId="77777777" w:rsidR="00894861" w:rsidRDefault="00894861">
            <w:pPr>
              <w:autoSpaceDE w:val="0"/>
              <w:autoSpaceDN w:val="0"/>
              <w:adjustRightInd w:val="0"/>
              <w:spacing w:line="276" w:lineRule="auto"/>
              <w:rPr>
                <w:bCs/>
                <w:iCs/>
                <w:color w:val="000000" w:themeColor="text1"/>
              </w:rPr>
            </w:pPr>
          </w:p>
        </w:tc>
      </w:tr>
      <w:tr w:rsidR="00894861" w14:paraId="73F25826" w14:textId="77777777">
        <w:trPr>
          <w:trHeight w:val="366"/>
        </w:trPr>
        <w:tc>
          <w:tcPr>
            <w:tcW w:w="383" w:type="pct"/>
          </w:tcPr>
          <w:p w14:paraId="52722199"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948" w:type="pct"/>
          </w:tcPr>
          <w:p w14:paraId="7F7FC757"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PSBU220408</w:t>
            </w:r>
          </w:p>
        </w:tc>
        <w:tc>
          <w:tcPr>
            <w:tcW w:w="1800" w:type="pct"/>
          </w:tcPr>
          <w:p w14:paraId="640F4FDC"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Tâm </w:t>
            </w:r>
            <w:proofErr w:type="spellStart"/>
            <w:r>
              <w:rPr>
                <w:bCs/>
                <w:iCs/>
                <w:color w:val="000000" w:themeColor="text1"/>
              </w:rPr>
              <w:t>lý</w:t>
            </w:r>
            <w:proofErr w:type="spellEnd"/>
            <w:r>
              <w:rPr>
                <w:bCs/>
                <w:iCs/>
                <w:color w:val="000000" w:themeColor="text1"/>
              </w:rPr>
              <w:t xml:space="preserve"> </w:t>
            </w:r>
            <w:proofErr w:type="spellStart"/>
            <w:r>
              <w:rPr>
                <w:bCs/>
                <w:iCs/>
                <w:color w:val="000000" w:themeColor="text1"/>
              </w:rPr>
              <w:t>học</w:t>
            </w:r>
            <w:proofErr w:type="spellEnd"/>
            <w:r>
              <w:rPr>
                <w:bCs/>
                <w:iCs/>
                <w:color w:val="000000" w:themeColor="text1"/>
              </w:rPr>
              <w:t xml:space="preserve"> </w:t>
            </w:r>
            <w:proofErr w:type="spellStart"/>
            <w:r>
              <w:rPr>
                <w:bCs/>
                <w:iCs/>
                <w:color w:val="000000" w:themeColor="text1"/>
              </w:rPr>
              <w:t>kinh</w:t>
            </w:r>
            <w:proofErr w:type="spellEnd"/>
            <w:r>
              <w:rPr>
                <w:bCs/>
                <w:iCs/>
                <w:color w:val="000000" w:themeColor="text1"/>
              </w:rPr>
              <w:t xml:space="preserve"> </w:t>
            </w:r>
            <w:proofErr w:type="spellStart"/>
            <w:r>
              <w:rPr>
                <w:bCs/>
                <w:iCs/>
                <w:color w:val="000000" w:themeColor="text1"/>
              </w:rPr>
              <w:t>doanh</w:t>
            </w:r>
            <w:proofErr w:type="spellEnd"/>
          </w:p>
        </w:tc>
        <w:tc>
          <w:tcPr>
            <w:tcW w:w="673" w:type="pct"/>
            <w:vAlign w:val="bottom"/>
          </w:tcPr>
          <w:p w14:paraId="3A77A37B"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6" w:type="pct"/>
          </w:tcPr>
          <w:p w14:paraId="1AC7897E" w14:textId="77777777" w:rsidR="00894861" w:rsidRDefault="00894861">
            <w:pPr>
              <w:autoSpaceDE w:val="0"/>
              <w:autoSpaceDN w:val="0"/>
              <w:adjustRightInd w:val="0"/>
              <w:spacing w:line="276" w:lineRule="auto"/>
              <w:rPr>
                <w:bCs/>
                <w:iCs/>
                <w:color w:val="000000" w:themeColor="text1"/>
              </w:rPr>
            </w:pPr>
          </w:p>
        </w:tc>
      </w:tr>
      <w:tr w:rsidR="00894861" w14:paraId="621162C7" w14:textId="77777777">
        <w:trPr>
          <w:trHeight w:val="366"/>
        </w:trPr>
        <w:tc>
          <w:tcPr>
            <w:tcW w:w="383" w:type="pct"/>
          </w:tcPr>
          <w:p w14:paraId="332C9E8B"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948" w:type="pct"/>
          </w:tcPr>
          <w:p w14:paraId="51CB1456"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PRSK320705</w:t>
            </w:r>
          </w:p>
        </w:tc>
        <w:tc>
          <w:tcPr>
            <w:tcW w:w="1800" w:type="pct"/>
          </w:tcPr>
          <w:p w14:paraId="76D7F8E9"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Kỹ</w:t>
            </w:r>
            <w:proofErr w:type="spellEnd"/>
            <w:r>
              <w:rPr>
                <w:bCs/>
                <w:iCs/>
                <w:color w:val="000000" w:themeColor="text1"/>
              </w:rPr>
              <w:t xml:space="preserve"> </w:t>
            </w:r>
            <w:proofErr w:type="spellStart"/>
            <w:r>
              <w:rPr>
                <w:bCs/>
                <w:iCs/>
                <w:color w:val="000000" w:themeColor="text1"/>
              </w:rPr>
              <w:t>năng</w:t>
            </w:r>
            <w:proofErr w:type="spellEnd"/>
            <w:r>
              <w:rPr>
                <w:bCs/>
                <w:iCs/>
                <w:color w:val="000000" w:themeColor="text1"/>
              </w:rPr>
              <w:t xml:space="preserve"> </w:t>
            </w:r>
            <w:proofErr w:type="spellStart"/>
            <w:r>
              <w:rPr>
                <w:bCs/>
                <w:iCs/>
                <w:color w:val="000000" w:themeColor="text1"/>
              </w:rPr>
              <w:t>thuyết</w:t>
            </w:r>
            <w:proofErr w:type="spellEnd"/>
            <w:r>
              <w:rPr>
                <w:bCs/>
                <w:iCs/>
                <w:color w:val="000000" w:themeColor="text1"/>
              </w:rPr>
              <w:t xml:space="preserve"> </w:t>
            </w:r>
            <w:proofErr w:type="spellStart"/>
            <w:r>
              <w:rPr>
                <w:bCs/>
                <w:iCs/>
                <w:color w:val="000000" w:themeColor="text1"/>
              </w:rPr>
              <w:t>trình</w:t>
            </w:r>
            <w:proofErr w:type="spellEnd"/>
          </w:p>
        </w:tc>
        <w:tc>
          <w:tcPr>
            <w:tcW w:w="673" w:type="pct"/>
            <w:vAlign w:val="bottom"/>
          </w:tcPr>
          <w:p w14:paraId="56750265"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6" w:type="pct"/>
          </w:tcPr>
          <w:p w14:paraId="61E9D15A" w14:textId="77777777" w:rsidR="00894861" w:rsidRDefault="00894861">
            <w:pPr>
              <w:autoSpaceDE w:val="0"/>
              <w:autoSpaceDN w:val="0"/>
              <w:adjustRightInd w:val="0"/>
              <w:spacing w:line="276" w:lineRule="auto"/>
              <w:rPr>
                <w:bCs/>
                <w:iCs/>
                <w:color w:val="000000" w:themeColor="text1"/>
              </w:rPr>
            </w:pPr>
          </w:p>
        </w:tc>
      </w:tr>
      <w:tr w:rsidR="00894861" w14:paraId="055BF11D" w14:textId="77777777">
        <w:trPr>
          <w:trHeight w:val="366"/>
        </w:trPr>
        <w:tc>
          <w:tcPr>
            <w:tcW w:w="383" w:type="pct"/>
          </w:tcPr>
          <w:p w14:paraId="50075A83"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948" w:type="pct"/>
          </w:tcPr>
          <w:p w14:paraId="452834D9"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BCUL320506</w:t>
            </w:r>
          </w:p>
        </w:tc>
        <w:tc>
          <w:tcPr>
            <w:tcW w:w="1800" w:type="pct"/>
          </w:tcPr>
          <w:p w14:paraId="328039D5"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Văn </w:t>
            </w:r>
            <w:proofErr w:type="spellStart"/>
            <w:r>
              <w:rPr>
                <w:bCs/>
                <w:iCs/>
                <w:color w:val="000000" w:themeColor="text1"/>
              </w:rPr>
              <w:t>hóa</w:t>
            </w:r>
            <w:proofErr w:type="spellEnd"/>
            <w:r>
              <w:rPr>
                <w:bCs/>
                <w:iCs/>
                <w:color w:val="000000" w:themeColor="text1"/>
              </w:rPr>
              <w:t xml:space="preserve"> </w:t>
            </w:r>
            <w:proofErr w:type="spellStart"/>
            <w:r>
              <w:rPr>
                <w:bCs/>
                <w:iCs/>
                <w:color w:val="000000" w:themeColor="text1"/>
              </w:rPr>
              <w:t>doanh</w:t>
            </w:r>
            <w:proofErr w:type="spellEnd"/>
            <w:r>
              <w:rPr>
                <w:bCs/>
                <w:iCs/>
                <w:color w:val="000000" w:themeColor="text1"/>
              </w:rPr>
              <w:t xml:space="preserve"> </w:t>
            </w:r>
            <w:proofErr w:type="spellStart"/>
            <w:r>
              <w:rPr>
                <w:bCs/>
                <w:iCs/>
                <w:color w:val="000000" w:themeColor="text1"/>
              </w:rPr>
              <w:t>nghiệp</w:t>
            </w:r>
            <w:proofErr w:type="spellEnd"/>
          </w:p>
        </w:tc>
        <w:tc>
          <w:tcPr>
            <w:tcW w:w="673" w:type="pct"/>
            <w:vAlign w:val="bottom"/>
          </w:tcPr>
          <w:p w14:paraId="7C37616A"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6" w:type="pct"/>
          </w:tcPr>
          <w:p w14:paraId="73A112D2" w14:textId="77777777" w:rsidR="00894861" w:rsidRDefault="00894861">
            <w:pPr>
              <w:autoSpaceDE w:val="0"/>
              <w:autoSpaceDN w:val="0"/>
              <w:adjustRightInd w:val="0"/>
              <w:spacing w:line="276" w:lineRule="auto"/>
              <w:rPr>
                <w:bCs/>
                <w:iCs/>
                <w:color w:val="000000" w:themeColor="text1"/>
              </w:rPr>
            </w:pPr>
          </w:p>
        </w:tc>
      </w:tr>
    </w:tbl>
    <w:p w14:paraId="333D8B86" w14:textId="77777777" w:rsidR="00894861" w:rsidRDefault="00894861">
      <w:pPr>
        <w:spacing w:line="276" w:lineRule="auto"/>
        <w:rPr>
          <w:b/>
          <w:bCs/>
          <w:color w:val="000000" w:themeColor="text1"/>
        </w:rPr>
      </w:pPr>
    </w:p>
    <w:p w14:paraId="5B1E710A" w14:textId="77777777" w:rsidR="00894861" w:rsidRDefault="0009307F">
      <w:pPr>
        <w:spacing w:line="276" w:lineRule="auto"/>
        <w:rPr>
          <w:b/>
          <w:bCs/>
          <w:i/>
          <w:color w:val="000000" w:themeColor="text1"/>
        </w:rPr>
      </w:pPr>
      <w:proofErr w:type="spellStart"/>
      <w:r>
        <w:rPr>
          <w:b/>
          <w:bCs/>
          <w:i/>
          <w:color w:val="000000" w:themeColor="text1"/>
        </w:rPr>
        <w:t>Tự</w:t>
      </w:r>
      <w:proofErr w:type="spellEnd"/>
      <w:r>
        <w:rPr>
          <w:b/>
          <w:bCs/>
          <w:i/>
          <w:color w:val="000000" w:themeColor="text1"/>
        </w:rPr>
        <w:t xml:space="preserve"> </w:t>
      </w:r>
      <w:proofErr w:type="spellStart"/>
      <w:r>
        <w:rPr>
          <w:b/>
          <w:bCs/>
          <w:i/>
          <w:color w:val="000000" w:themeColor="text1"/>
        </w:rPr>
        <w:t>chọn</w:t>
      </w:r>
      <w:proofErr w:type="spellEnd"/>
      <w:r>
        <w:rPr>
          <w:b/>
          <w:bCs/>
          <w:i/>
          <w:color w:val="000000" w:themeColor="text1"/>
        </w:rPr>
        <w:t xml:space="preserve"> </w:t>
      </w:r>
      <w:proofErr w:type="spellStart"/>
      <w:r>
        <w:rPr>
          <w:b/>
          <w:bCs/>
          <w:i/>
          <w:color w:val="000000" w:themeColor="text1"/>
        </w:rPr>
        <w:t>những</w:t>
      </w:r>
      <w:proofErr w:type="spellEnd"/>
      <w:r>
        <w:rPr>
          <w:b/>
          <w:bCs/>
          <w:i/>
          <w:color w:val="000000" w:themeColor="text1"/>
        </w:rPr>
        <w:t xml:space="preserve"> </w:t>
      </w:r>
      <w:proofErr w:type="spellStart"/>
      <w:r>
        <w:rPr>
          <w:b/>
          <w:bCs/>
          <w:i/>
          <w:color w:val="000000" w:themeColor="text1"/>
        </w:rPr>
        <w:t>môn</w:t>
      </w:r>
      <w:proofErr w:type="spellEnd"/>
      <w:r>
        <w:rPr>
          <w:b/>
          <w:bCs/>
          <w:i/>
          <w:color w:val="000000" w:themeColor="text1"/>
        </w:rPr>
        <w:t xml:space="preserve"> </w:t>
      </w:r>
      <w:proofErr w:type="spellStart"/>
      <w:r>
        <w:rPr>
          <w:b/>
          <w:bCs/>
          <w:i/>
          <w:color w:val="000000" w:themeColor="text1"/>
        </w:rPr>
        <w:t>thuộc</w:t>
      </w:r>
      <w:proofErr w:type="spellEnd"/>
      <w:r>
        <w:rPr>
          <w:b/>
          <w:bCs/>
          <w:i/>
          <w:color w:val="000000" w:themeColor="text1"/>
        </w:rPr>
        <w:t xml:space="preserve"> </w:t>
      </w:r>
      <w:proofErr w:type="spellStart"/>
      <w:r>
        <w:rPr>
          <w:b/>
          <w:bCs/>
          <w:i/>
          <w:color w:val="000000" w:themeColor="text1"/>
        </w:rPr>
        <w:t>nhóm</w:t>
      </w:r>
      <w:proofErr w:type="spellEnd"/>
      <w:r>
        <w:rPr>
          <w:b/>
          <w:bCs/>
          <w:i/>
          <w:color w:val="000000" w:themeColor="text1"/>
        </w:rPr>
        <w:t xml:space="preserve"> A: </w:t>
      </w:r>
      <w:proofErr w:type="spellStart"/>
      <w:r>
        <w:rPr>
          <w:b/>
          <w:bCs/>
          <w:i/>
          <w:color w:val="000000" w:themeColor="text1"/>
        </w:rPr>
        <w:t>Chọn</w:t>
      </w:r>
      <w:proofErr w:type="spellEnd"/>
      <w:r>
        <w:rPr>
          <w:b/>
          <w:bCs/>
          <w:i/>
          <w:color w:val="000000" w:themeColor="text1"/>
        </w:rPr>
        <w:t xml:space="preserve"> </w:t>
      </w:r>
      <w:proofErr w:type="spellStart"/>
      <w:r>
        <w:rPr>
          <w:b/>
          <w:bCs/>
          <w:i/>
          <w:color w:val="000000" w:themeColor="text1"/>
        </w:rPr>
        <w:t>trong</w:t>
      </w:r>
      <w:proofErr w:type="spellEnd"/>
      <w:r>
        <w:rPr>
          <w:b/>
          <w:bCs/>
          <w:i/>
          <w:color w:val="000000" w:themeColor="text1"/>
        </w:rPr>
        <w:t xml:space="preserve"> </w:t>
      </w:r>
      <w:proofErr w:type="spellStart"/>
      <w:r>
        <w:rPr>
          <w:b/>
          <w:bCs/>
          <w:i/>
          <w:color w:val="000000" w:themeColor="text1"/>
        </w:rPr>
        <w:t>các</w:t>
      </w:r>
      <w:proofErr w:type="spellEnd"/>
      <w:r>
        <w:rPr>
          <w:b/>
          <w:bCs/>
          <w:i/>
          <w:color w:val="000000" w:themeColor="text1"/>
        </w:rPr>
        <w:t xml:space="preserve"> </w:t>
      </w:r>
      <w:proofErr w:type="spellStart"/>
      <w:r>
        <w:rPr>
          <w:b/>
          <w:bCs/>
          <w:i/>
          <w:color w:val="000000" w:themeColor="text1"/>
        </w:rPr>
        <w:t>môn</w:t>
      </w:r>
      <w:proofErr w:type="spellEnd"/>
      <w:r>
        <w:rPr>
          <w:b/>
          <w:bCs/>
          <w:i/>
          <w:color w:val="000000" w:themeColor="text1"/>
        </w:rPr>
        <w:t xml:space="preserve"> (08 </w:t>
      </w:r>
      <w:proofErr w:type="spellStart"/>
      <w:r>
        <w:rPr>
          <w:b/>
          <w:bCs/>
          <w:i/>
          <w:color w:val="000000" w:themeColor="text1"/>
        </w:rPr>
        <w:t>tín</w:t>
      </w:r>
      <w:proofErr w:type="spellEnd"/>
      <w:r>
        <w:rPr>
          <w:b/>
          <w:bCs/>
          <w:i/>
          <w:color w:val="000000" w:themeColor="text1"/>
        </w:rPr>
        <w:t xml:space="preserve"> </w:t>
      </w:r>
      <w:proofErr w:type="spellStart"/>
      <w:r>
        <w:rPr>
          <w:b/>
          <w:bCs/>
          <w:i/>
          <w:color w:val="000000" w:themeColor="text1"/>
        </w:rPr>
        <w:t>chỉ</w:t>
      </w:r>
      <w:proofErr w:type="spellEnd"/>
      <w:r>
        <w:rPr>
          <w:b/>
          <w:bCs/>
          <w:i/>
          <w:color w:val="000000" w:themeColor="text1"/>
        </w:rPr>
        <w:t>)</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942"/>
        <w:gridCol w:w="3269"/>
        <w:gridCol w:w="1405"/>
        <w:gridCol w:w="2324"/>
      </w:tblGrid>
      <w:tr w:rsidR="00894861" w14:paraId="45B5D13C" w14:textId="77777777">
        <w:tc>
          <w:tcPr>
            <w:tcW w:w="394" w:type="pct"/>
          </w:tcPr>
          <w:p w14:paraId="39E372E9" w14:textId="77777777" w:rsidR="00894861" w:rsidRDefault="0009307F">
            <w:pPr>
              <w:autoSpaceDE w:val="0"/>
              <w:autoSpaceDN w:val="0"/>
              <w:adjustRightInd w:val="0"/>
              <w:spacing w:line="276" w:lineRule="auto"/>
              <w:jc w:val="center"/>
              <w:rPr>
                <w:b/>
                <w:bCs/>
                <w:iCs/>
                <w:color w:val="000000" w:themeColor="text1"/>
              </w:rPr>
            </w:pPr>
            <w:r>
              <w:rPr>
                <w:b/>
                <w:bCs/>
                <w:iCs/>
                <w:color w:val="000000" w:themeColor="text1"/>
              </w:rPr>
              <w:t>STT</w:t>
            </w:r>
          </w:p>
        </w:tc>
        <w:tc>
          <w:tcPr>
            <w:tcW w:w="1000" w:type="pct"/>
          </w:tcPr>
          <w:p w14:paraId="65BC2C29"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683" w:type="pct"/>
          </w:tcPr>
          <w:p w14:paraId="7EF700B9"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724" w:type="pct"/>
          </w:tcPr>
          <w:p w14:paraId="64E3C59F"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7" w:type="pct"/>
          </w:tcPr>
          <w:p w14:paraId="11214DE4"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4B79A26D" w14:textId="77777777">
        <w:trPr>
          <w:trHeight w:val="400"/>
        </w:trPr>
        <w:tc>
          <w:tcPr>
            <w:tcW w:w="394" w:type="pct"/>
          </w:tcPr>
          <w:p w14:paraId="6B28C77B" w14:textId="77777777" w:rsidR="00894861" w:rsidRDefault="0009307F">
            <w:pPr>
              <w:autoSpaceDE w:val="0"/>
              <w:autoSpaceDN w:val="0"/>
              <w:adjustRightInd w:val="0"/>
              <w:spacing w:line="276" w:lineRule="auto"/>
              <w:jc w:val="center"/>
              <w:rPr>
                <w:bCs/>
                <w:iCs/>
                <w:color w:val="FF0000"/>
              </w:rPr>
            </w:pPr>
            <w:r>
              <w:rPr>
                <w:bCs/>
                <w:iCs/>
                <w:color w:val="FF0000"/>
              </w:rPr>
              <w:t>1</w:t>
            </w:r>
          </w:p>
        </w:tc>
        <w:tc>
          <w:tcPr>
            <w:tcW w:w="1000" w:type="pct"/>
          </w:tcPr>
          <w:p w14:paraId="1679ADFA" w14:textId="77777777" w:rsidR="00894861" w:rsidRDefault="0009307F">
            <w:pPr>
              <w:autoSpaceDE w:val="0"/>
              <w:autoSpaceDN w:val="0"/>
              <w:adjustRightInd w:val="0"/>
              <w:spacing w:line="276" w:lineRule="auto"/>
              <w:jc w:val="center"/>
              <w:rPr>
                <w:bCs/>
                <w:iCs/>
                <w:color w:val="FF0000"/>
              </w:rPr>
            </w:pPr>
            <w:r>
              <w:rPr>
                <w:bCs/>
                <w:iCs/>
                <w:color w:val="FF0000"/>
              </w:rPr>
              <w:t>PRAN321106</w:t>
            </w:r>
          </w:p>
        </w:tc>
        <w:tc>
          <w:tcPr>
            <w:tcW w:w="1683" w:type="pct"/>
          </w:tcPr>
          <w:p w14:paraId="5513FFB3" w14:textId="77777777" w:rsidR="00894861" w:rsidRDefault="0009307F">
            <w:pPr>
              <w:autoSpaceDE w:val="0"/>
              <w:autoSpaceDN w:val="0"/>
              <w:adjustRightInd w:val="0"/>
              <w:spacing w:line="276" w:lineRule="auto"/>
              <w:rPr>
                <w:bCs/>
                <w:iCs/>
                <w:color w:val="FF0000"/>
              </w:rPr>
            </w:pPr>
            <w:proofErr w:type="spellStart"/>
            <w:r>
              <w:rPr>
                <w:bCs/>
                <w:iCs/>
                <w:color w:val="FF0000"/>
              </w:rPr>
              <w:t>Lập</w:t>
            </w:r>
            <w:proofErr w:type="spellEnd"/>
            <w:r>
              <w:rPr>
                <w:bCs/>
                <w:iCs/>
                <w:color w:val="FF0000"/>
              </w:rPr>
              <w:t xml:space="preserve"> </w:t>
            </w:r>
            <w:proofErr w:type="spellStart"/>
            <w:r>
              <w:rPr>
                <w:bCs/>
                <w:iCs/>
                <w:color w:val="FF0000"/>
              </w:rPr>
              <w:t>và</w:t>
            </w:r>
            <w:proofErr w:type="spellEnd"/>
            <w:r>
              <w:rPr>
                <w:bCs/>
                <w:iCs/>
                <w:color w:val="FF0000"/>
              </w:rPr>
              <w:t xml:space="preserve"> </w:t>
            </w:r>
            <w:proofErr w:type="spellStart"/>
            <w:r>
              <w:rPr>
                <w:bCs/>
                <w:iCs/>
                <w:color w:val="FF0000"/>
              </w:rPr>
              <w:t>phân</w:t>
            </w:r>
            <w:proofErr w:type="spellEnd"/>
            <w:r>
              <w:rPr>
                <w:bCs/>
                <w:iCs/>
                <w:color w:val="FF0000"/>
              </w:rPr>
              <w:t xml:space="preserve"> </w:t>
            </w:r>
            <w:proofErr w:type="spellStart"/>
            <w:r>
              <w:rPr>
                <w:bCs/>
                <w:iCs/>
                <w:color w:val="FF0000"/>
              </w:rPr>
              <w:t>tích</w:t>
            </w:r>
            <w:proofErr w:type="spellEnd"/>
            <w:r>
              <w:rPr>
                <w:bCs/>
                <w:iCs/>
                <w:color w:val="FF0000"/>
              </w:rPr>
              <w:t xml:space="preserve"> </w:t>
            </w:r>
            <w:proofErr w:type="spellStart"/>
            <w:r>
              <w:rPr>
                <w:bCs/>
                <w:iCs/>
                <w:color w:val="FF0000"/>
              </w:rPr>
              <w:t>dự</w:t>
            </w:r>
            <w:proofErr w:type="spellEnd"/>
            <w:r>
              <w:rPr>
                <w:bCs/>
                <w:iCs/>
                <w:color w:val="FF0000"/>
              </w:rPr>
              <w:t xml:space="preserve"> </w:t>
            </w:r>
            <w:proofErr w:type="spellStart"/>
            <w:r>
              <w:rPr>
                <w:bCs/>
                <w:iCs/>
                <w:color w:val="FF0000"/>
              </w:rPr>
              <w:t>án</w:t>
            </w:r>
            <w:proofErr w:type="spellEnd"/>
          </w:p>
        </w:tc>
        <w:tc>
          <w:tcPr>
            <w:tcW w:w="724" w:type="pct"/>
          </w:tcPr>
          <w:p w14:paraId="7B45527C" w14:textId="77777777" w:rsidR="00894861" w:rsidRDefault="0009307F">
            <w:pPr>
              <w:autoSpaceDE w:val="0"/>
              <w:autoSpaceDN w:val="0"/>
              <w:adjustRightInd w:val="0"/>
              <w:spacing w:line="276" w:lineRule="auto"/>
              <w:jc w:val="center"/>
            </w:pPr>
            <w:r>
              <w:rPr>
                <w:bCs/>
                <w:iCs/>
                <w:color w:val="FF0000"/>
              </w:rPr>
              <w:t>2</w:t>
            </w:r>
          </w:p>
        </w:tc>
        <w:tc>
          <w:tcPr>
            <w:tcW w:w="1197" w:type="pct"/>
          </w:tcPr>
          <w:p w14:paraId="2D7A64CC" w14:textId="77777777" w:rsidR="00894861" w:rsidRDefault="00894861">
            <w:pPr>
              <w:autoSpaceDE w:val="0"/>
              <w:autoSpaceDN w:val="0"/>
              <w:adjustRightInd w:val="0"/>
              <w:spacing w:line="276" w:lineRule="auto"/>
              <w:jc w:val="center"/>
              <w:rPr>
                <w:bCs/>
                <w:iCs/>
                <w:color w:val="000000" w:themeColor="text1"/>
              </w:rPr>
            </w:pPr>
          </w:p>
        </w:tc>
      </w:tr>
      <w:tr w:rsidR="00894861" w14:paraId="65FE59FD" w14:textId="77777777">
        <w:tc>
          <w:tcPr>
            <w:tcW w:w="394" w:type="pct"/>
          </w:tcPr>
          <w:p w14:paraId="145911E8"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000" w:type="pct"/>
          </w:tcPr>
          <w:p w14:paraId="3810B0BF"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ECOM431308</w:t>
            </w:r>
          </w:p>
        </w:tc>
        <w:tc>
          <w:tcPr>
            <w:tcW w:w="1683" w:type="pct"/>
          </w:tcPr>
          <w:p w14:paraId="73596374"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Thương </w:t>
            </w:r>
            <w:proofErr w:type="spellStart"/>
            <w:r>
              <w:rPr>
                <w:bCs/>
                <w:iCs/>
                <w:color w:val="000000" w:themeColor="text1"/>
              </w:rPr>
              <w:t>mại</w:t>
            </w:r>
            <w:proofErr w:type="spellEnd"/>
            <w:r>
              <w:rPr>
                <w:bCs/>
                <w:iCs/>
                <w:color w:val="000000" w:themeColor="text1"/>
              </w:rPr>
              <w:t xml:space="preserve"> </w:t>
            </w:r>
            <w:proofErr w:type="spellStart"/>
            <w:r>
              <w:rPr>
                <w:bCs/>
                <w:iCs/>
                <w:color w:val="000000" w:themeColor="text1"/>
              </w:rPr>
              <w:t>điện</w:t>
            </w:r>
            <w:proofErr w:type="spellEnd"/>
            <w:r>
              <w:rPr>
                <w:bCs/>
                <w:iCs/>
                <w:color w:val="000000" w:themeColor="text1"/>
              </w:rPr>
              <w:t xml:space="preserve"> </w:t>
            </w:r>
            <w:proofErr w:type="spellStart"/>
            <w:r>
              <w:rPr>
                <w:bCs/>
                <w:iCs/>
                <w:color w:val="000000" w:themeColor="text1"/>
              </w:rPr>
              <w:t>tử</w:t>
            </w:r>
            <w:proofErr w:type="spellEnd"/>
          </w:p>
        </w:tc>
        <w:tc>
          <w:tcPr>
            <w:tcW w:w="724" w:type="pct"/>
          </w:tcPr>
          <w:p w14:paraId="474951B3"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1197" w:type="pct"/>
          </w:tcPr>
          <w:p w14:paraId="62D023E8" w14:textId="77777777" w:rsidR="00894861" w:rsidRDefault="00894861">
            <w:pPr>
              <w:autoSpaceDE w:val="0"/>
              <w:autoSpaceDN w:val="0"/>
              <w:adjustRightInd w:val="0"/>
              <w:spacing w:line="276" w:lineRule="auto"/>
              <w:jc w:val="center"/>
              <w:rPr>
                <w:bCs/>
                <w:iCs/>
                <w:color w:val="000000" w:themeColor="text1"/>
              </w:rPr>
            </w:pPr>
          </w:p>
        </w:tc>
      </w:tr>
      <w:tr w:rsidR="00894861" w14:paraId="7432524F" w14:textId="77777777">
        <w:tc>
          <w:tcPr>
            <w:tcW w:w="394" w:type="pct"/>
          </w:tcPr>
          <w:p w14:paraId="69CF2F86"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1000" w:type="pct"/>
          </w:tcPr>
          <w:p w14:paraId="4C5F281B"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APCM230307</w:t>
            </w:r>
          </w:p>
        </w:tc>
        <w:tc>
          <w:tcPr>
            <w:tcW w:w="1683" w:type="pct"/>
          </w:tcPr>
          <w:p w14:paraId="79927A62" w14:textId="77777777" w:rsidR="00894861" w:rsidRDefault="0009307F">
            <w:pPr>
              <w:autoSpaceDE w:val="0"/>
              <w:autoSpaceDN w:val="0"/>
              <w:adjustRightInd w:val="0"/>
              <w:spacing w:line="276" w:lineRule="auto"/>
              <w:rPr>
                <w:bCs/>
                <w:iCs/>
                <w:color w:val="000000" w:themeColor="text1"/>
              </w:rPr>
            </w:pPr>
            <w:r>
              <w:rPr>
                <w:color w:val="000000" w:themeColor="text1"/>
              </w:rPr>
              <w:t xml:space="preserve">Tin </w:t>
            </w:r>
            <w:proofErr w:type="spellStart"/>
            <w:r>
              <w:rPr>
                <w:color w:val="000000" w:themeColor="text1"/>
              </w:rPr>
              <w:t>học</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p>
        </w:tc>
        <w:tc>
          <w:tcPr>
            <w:tcW w:w="724" w:type="pct"/>
          </w:tcPr>
          <w:p w14:paraId="036DF4FF" w14:textId="77777777" w:rsidR="00894861" w:rsidRDefault="0009307F">
            <w:pPr>
              <w:autoSpaceDE w:val="0"/>
              <w:autoSpaceDN w:val="0"/>
              <w:adjustRightInd w:val="0"/>
              <w:spacing w:line="276" w:lineRule="auto"/>
              <w:jc w:val="center"/>
              <w:rPr>
                <w:bCs/>
                <w:iCs/>
                <w:color w:val="000000" w:themeColor="text1"/>
              </w:rPr>
            </w:pPr>
            <w:r>
              <w:rPr>
                <w:bCs/>
                <w:color w:val="000000" w:themeColor="text1"/>
              </w:rPr>
              <w:t>3 (2+1)</w:t>
            </w:r>
          </w:p>
        </w:tc>
        <w:tc>
          <w:tcPr>
            <w:tcW w:w="1197" w:type="pct"/>
          </w:tcPr>
          <w:p w14:paraId="2C5C83A0" w14:textId="77777777" w:rsidR="00894861" w:rsidRDefault="00894861">
            <w:pPr>
              <w:autoSpaceDE w:val="0"/>
              <w:autoSpaceDN w:val="0"/>
              <w:adjustRightInd w:val="0"/>
              <w:spacing w:line="276" w:lineRule="auto"/>
              <w:jc w:val="center"/>
              <w:rPr>
                <w:bCs/>
                <w:iCs/>
                <w:color w:val="000000" w:themeColor="text1"/>
              </w:rPr>
            </w:pPr>
          </w:p>
        </w:tc>
      </w:tr>
      <w:tr w:rsidR="00894861" w14:paraId="3AF3EECA" w14:textId="77777777">
        <w:tc>
          <w:tcPr>
            <w:tcW w:w="394" w:type="pct"/>
          </w:tcPr>
          <w:p w14:paraId="498CA1F3"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4</w:t>
            </w:r>
          </w:p>
        </w:tc>
        <w:tc>
          <w:tcPr>
            <w:tcW w:w="1000" w:type="pct"/>
            <w:vAlign w:val="center"/>
          </w:tcPr>
          <w:p w14:paraId="332DCDDB" w14:textId="77777777" w:rsidR="00894861" w:rsidRDefault="0009307F">
            <w:pPr>
              <w:autoSpaceDE w:val="0"/>
              <w:autoSpaceDN w:val="0"/>
              <w:adjustRightInd w:val="0"/>
              <w:spacing w:line="276" w:lineRule="auto"/>
              <w:jc w:val="center"/>
              <w:rPr>
                <w:color w:val="000000" w:themeColor="text1"/>
              </w:rPr>
            </w:pPr>
            <w:r>
              <w:rPr>
                <w:color w:val="000000" w:themeColor="text1"/>
              </w:rPr>
              <w:t>TAPO330407</w:t>
            </w:r>
          </w:p>
        </w:tc>
        <w:tc>
          <w:tcPr>
            <w:tcW w:w="1683" w:type="pct"/>
          </w:tcPr>
          <w:p w14:paraId="7F3F1795"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Chính</w:t>
            </w:r>
            <w:proofErr w:type="spellEnd"/>
            <w:r>
              <w:rPr>
                <w:bCs/>
                <w:iCs/>
                <w:color w:val="000000" w:themeColor="text1"/>
              </w:rPr>
              <w:t xml:space="preserve"> </w:t>
            </w:r>
            <w:proofErr w:type="spellStart"/>
            <w:r>
              <w:rPr>
                <w:bCs/>
                <w:iCs/>
                <w:color w:val="000000" w:themeColor="text1"/>
              </w:rPr>
              <w:t>sách</w:t>
            </w:r>
            <w:proofErr w:type="spellEnd"/>
            <w:r>
              <w:rPr>
                <w:bCs/>
                <w:iCs/>
                <w:color w:val="000000" w:themeColor="text1"/>
              </w:rPr>
              <w:t xml:space="preserve"> </w:t>
            </w:r>
            <w:proofErr w:type="spellStart"/>
            <w:r>
              <w:rPr>
                <w:bCs/>
                <w:iCs/>
                <w:color w:val="000000" w:themeColor="text1"/>
              </w:rPr>
              <w:t>thuế</w:t>
            </w:r>
            <w:proofErr w:type="spellEnd"/>
          </w:p>
        </w:tc>
        <w:tc>
          <w:tcPr>
            <w:tcW w:w="724" w:type="pct"/>
          </w:tcPr>
          <w:p w14:paraId="3278A4D8"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1197" w:type="pct"/>
          </w:tcPr>
          <w:p w14:paraId="5958B3BB" w14:textId="77777777" w:rsidR="00894861" w:rsidRDefault="00894861">
            <w:pPr>
              <w:autoSpaceDE w:val="0"/>
              <w:autoSpaceDN w:val="0"/>
              <w:adjustRightInd w:val="0"/>
              <w:spacing w:line="276" w:lineRule="auto"/>
              <w:jc w:val="center"/>
              <w:rPr>
                <w:bCs/>
                <w:iCs/>
                <w:color w:val="000000" w:themeColor="text1"/>
              </w:rPr>
            </w:pPr>
          </w:p>
        </w:tc>
      </w:tr>
      <w:tr w:rsidR="00894861" w14:paraId="37AFC22F" w14:textId="77777777">
        <w:trPr>
          <w:trHeight w:val="404"/>
        </w:trPr>
        <w:tc>
          <w:tcPr>
            <w:tcW w:w="394" w:type="pct"/>
          </w:tcPr>
          <w:p w14:paraId="3B1C9DC4"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5</w:t>
            </w:r>
          </w:p>
        </w:tc>
        <w:tc>
          <w:tcPr>
            <w:tcW w:w="1000" w:type="pct"/>
            <w:vAlign w:val="bottom"/>
          </w:tcPr>
          <w:p w14:paraId="53DD2EA3" w14:textId="77777777" w:rsidR="00894861" w:rsidRDefault="0009307F">
            <w:pPr>
              <w:autoSpaceDE w:val="0"/>
              <w:autoSpaceDN w:val="0"/>
              <w:adjustRightInd w:val="0"/>
              <w:spacing w:line="276" w:lineRule="auto"/>
              <w:jc w:val="center"/>
              <w:rPr>
                <w:color w:val="000000" w:themeColor="text1"/>
              </w:rPr>
            </w:pPr>
            <w:r>
              <w:rPr>
                <w:color w:val="000000" w:themeColor="text1"/>
              </w:rPr>
              <w:t>CIMS330709</w:t>
            </w:r>
          </w:p>
        </w:tc>
        <w:tc>
          <w:tcPr>
            <w:tcW w:w="1683" w:type="pct"/>
            <w:vAlign w:val="bottom"/>
          </w:tcPr>
          <w:p w14:paraId="6752F329" w14:textId="77777777" w:rsidR="00894861" w:rsidRDefault="0009307F">
            <w:pPr>
              <w:autoSpaceDE w:val="0"/>
              <w:autoSpaceDN w:val="0"/>
              <w:adjustRightInd w:val="0"/>
              <w:spacing w:line="276" w:lineRule="auto"/>
              <w:rPr>
                <w:bCs/>
                <w:iCs/>
                <w:color w:val="000000" w:themeColor="text1"/>
              </w:rPr>
            </w:pP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CIM </w:t>
            </w:r>
          </w:p>
        </w:tc>
        <w:tc>
          <w:tcPr>
            <w:tcW w:w="724" w:type="pct"/>
            <w:vAlign w:val="bottom"/>
          </w:tcPr>
          <w:p w14:paraId="744764D3" w14:textId="77777777" w:rsidR="00894861" w:rsidRDefault="0009307F">
            <w:pPr>
              <w:autoSpaceDE w:val="0"/>
              <w:autoSpaceDN w:val="0"/>
              <w:adjustRightInd w:val="0"/>
              <w:spacing w:line="276" w:lineRule="auto"/>
              <w:jc w:val="center"/>
              <w:rPr>
                <w:bCs/>
                <w:iCs/>
                <w:color w:val="000000" w:themeColor="text1"/>
              </w:rPr>
            </w:pPr>
            <w:r>
              <w:rPr>
                <w:color w:val="000000" w:themeColor="text1"/>
              </w:rPr>
              <w:t>3(2+1)</w:t>
            </w:r>
          </w:p>
        </w:tc>
        <w:tc>
          <w:tcPr>
            <w:tcW w:w="1197" w:type="pct"/>
          </w:tcPr>
          <w:p w14:paraId="71F3F94C" w14:textId="77777777" w:rsidR="00894861" w:rsidRDefault="00894861">
            <w:pPr>
              <w:autoSpaceDE w:val="0"/>
              <w:autoSpaceDN w:val="0"/>
              <w:adjustRightInd w:val="0"/>
              <w:spacing w:line="276" w:lineRule="auto"/>
              <w:jc w:val="center"/>
              <w:rPr>
                <w:bCs/>
                <w:iCs/>
                <w:color w:val="000000" w:themeColor="text1"/>
              </w:rPr>
            </w:pPr>
          </w:p>
        </w:tc>
      </w:tr>
      <w:tr w:rsidR="00894861" w14:paraId="7623C8D1" w14:textId="77777777">
        <w:tc>
          <w:tcPr>
            <w:tcW w:w="394" w:type="pct"/>
          </w:tcPr>
          <w:p w14:paraId="6CB95C5D"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6</w:t>
            </w:r>
          </w:p>
        </w:tc>
        <w:tc>
          <w:tcPr>
            <w:tcW w:w="1000" w:type="pct"/>
            <w:vAlign w:val="bottom"/>
          </w:tcPr>
          <w:p w14:paraId="1E194D14" w14:textId="77777777" w:rsidR="00894861" w:rsidRDefault="0009307F">
            <w:pPr>
              <w:autoSpaceDE w:val="0"/>
              <w:autoSpaceDN w:val="0"/>
              <w:adjustRightInd w:val="0"/>
              <w:spacing w:line="276" w:lineRule="auto"/>
              <w:jc w:val="center"/>
              <w:rPr>
                <w:color w:val="000000" w:themeColor="text1"/>
              </w:rPr>
            </w:pPr>
            <w:r>
              <w:rPr>
                <w:bCs/>
                <w:iCs/>
                <w:color w:val="000000" w:themeColor="text1"/>
              </w:rPr>
              <w:t>BAMA231209</w:t>
            </w:r>
          </w:p>
        </w:tc>
        <w:tc>
          <w:tcPr>
            <w:tcW w:w="1683" w:type="pct"/>
            <w:vAlign w:val="bottom"/>
          </w:tcPr>
          <w:p w14:paraId="4BAEC451" w14:textId="77777777" w:rsidR="00894861" w:rsidRDefault="0009307F">
            <w:pPr>
              <w:autoSpaceDE w:val="0"/>
              <w:autoSpaceDN w:val="0"/>
              <w:adjustRightInd w:val="0"/>
              <w:spacing w:line="276" w:lineRule="auto"/>
              <w:rPr>
                <w:color w:val="000000" w:themeColor="text1"/>
              </w:rPr>
            </w:pPr>
            <w:r>
              <w:rPr>
                <w:bCs/>
                <w:iCs/>
                <w:color w:val="000000" w:themeColor="text1"/>
              </w:rPr>
              <w:t xml:space="preserve">Marketing </w:t>
            </w:r>
            <w:proofErr w:type="spellStart"/>
            <w:r>
              <w:rPr>
                <w:bCs/>
                <w:iCs/>
                <w:color w:val="000000" w:themeColor="text1"/>
              </w:rPr>
              <w:t>Căn</w:t>
            </w:r>
            <w:proofErr w:type="spellEnd"/>
            <w:r>
              <w:rPr>
                <w:bCs/>
                <w:iCs/>
                <w:color w:val="000000" w:themeColor="text1"/>
              </w:rPr>
              <w:t xml:space="preserve"> </w:t>
            </w:r>
            <w:proofErr w:type="spellStart"/>
            <w:r>
              <w:rPr>
                <w:bCs/>
                <w:iCs/>
                <w:color w:val="000000" w:themeColor="text1"/>
              </w:rPr>
              <w:t>bản</w:t>
            </w:r>
            <w:proofErr w:type="spellEnd"/>
            <w:r>
              <w:rPr>
                <w:bCs/>
                <w:iCs/>
                <w:color w:val="000000" w:themeColor="text1"/>
              </w:rPr>
              <w:t xml:space="preserve"> </w:t>
            </w:r>
          </w:p>
        </w:tc>
        <w:tc>
          <w:tcPr>
            <w:tcW w:w="724" w:type="pct"/>
            <w:vAlign w:val="bottom"/>
          </w:tcPr>
          <w:p w14:paraId="0AAE3F48" w14:textId="77777777" w:rsidR="00894861" w:rsidRDefault="0009307F">
            <w:pPr>
              <w:autoSpaceDE w:val="0"/>
              <w:autoSpaceDN w:val="0"/>
              <w:adjustRightInd w:val="0"/>
              <w:spacing w:line="276" w:lineRule="auto"/>
              <w:jc w:val="center"/>
              <w:rPr>
                <w:color w:val="000000" w:themeColor="text1"/>
              </w:rPr>
            </w:pPr>
            <w:r>
              <w:rPr>
                <w:color w:val="000000" w:themeColor="text1"/>
              </w:rPr>
              <w:t>3</w:t>
            </w:r>
          </w:p>
        </w:tc>
        <w:tc>
          <w:tcPr>
            <w:tcW w:w="1197" w:type="pct"/>
          </w:tcPr>
          <w:p w14:paraId="59BE5731" w14:textId="77777777" w:rsidR="00894861" w:rsidRDefault="00894861">
            <w:pPr>
              <w:autoSpaceDE w:val="0"/>
              <w:autoSpaceDN w:val="0"/>
              <w:adjustRightInd w:val="0"/>
              <w:spacing w:line="276" w:lineRule="auto"/>
              <w:jc w:val="center"/>
              <w:rPr>
                <w:bCs/>
                <w:iCs/>
                <w:color w:val="FF0000"/>
              </w:rPr>
            </w:pPr>
          </w:p>
        </w:tc>
      </w:tr>
    </w:tbl>
    <w:p w14:paraId="55DBE7D8" w14:textId="77777777" w:rsidR="00894861" w:rsidRDefault="00894861">
      <w:pPr>
        <w:spacing w:line="276" w:lineRule="auto"/>
        <w:rPr>
          <w:b/>
          <w:bCs/>
          <w:color w:val="000000" w:themeColor="text1"/>
        </w:rPr>
      </w:pPr>
    </w:p>
    <w:p w14:paraId="705A354A" w14:textId="77777777" w:rsidR="00894861" w:rsidRDefault="0009307F">
      <w:pPr>
        <w:spacing w:line="276" w:lineRule="auto"/>
        <w:rPr>
          <w:ins w:id="3" w:author="ACER" w:date="2022-11-14T08:58:00Z"/>
          <w:b/>
          <w:bCs/>
          <w:i/>
          <w:color w:val="000000" w:themeColor="text1"/>
        </w:rPr>
      </w:pPr>
      <w:proofErr w:type="spellStart"/>
      <w:r>
        <w:rPr>
          <w:b/>
          <w:bCs/>
          <w:i/>
          <w:color w:val="000000" w:themeColor="text1"/>
        </w:rPr>
        <w:t>Tự</w:t>
      </w:r>
      <w:proofErr w:type="spellEnd"/>
      <w:r>
        <w:rPr>
          <w:b/>
          <w:bCs/>
          <w:i/>
          <w:color w:val="000000" w:themeColor="text1"/>
        </w:rPr>
        <w:t xml:space="preserve"> </w:t>
      </w:r>
      <w:proofErr w:type="spellStart"/>
      <w:r>
        <w:rPr>
          <w:b/>
          <w:bCs/>
          <w:i/>
          <w:color w:val="000000" w:themeColor="text1"/>
        </w:rPr>
        <w:t>chọn</w:t>
      </w:r>
      <w:proofErr w:type="spellEnd"/>
      <w:r>
        <w:rPr>
          <w:b/>
          <w:bCs/>
          <w:i/>
          <w:color w:val="000000" w:themeColor="text1"/>
        </w:rPr>
        <w:t xml:space="preserve"> </w:t>
      </w:r>
      <w:proofErr w:type="spellStart"/>
      <w:r>
        <w:rPr>
          <w:b/>
          <w:bCs/>
          <w:i/>
          <w:color w:val="000000" w:themeColor="text1"/>
        </w:rPr>
        <w:t>những</w:t>
      </w:r>
      <w:proofErr w:type="spellEnd"/>
      <w:r>
        <w:rPr>
          <w:b/>
          <w:bCs/>
          <w:i/>
          <w:color w:val="000000" w:themeColor="text1"/>
        </w:rPr>
        <w:t xml:space="preserve"> </w:t>
      </w:r>
      <w:proofErr w:type="spellStart"/>
      <w:r>
        <w:rPr>
          <w:b/>
          <w:bCs/>
          <w:i/>
          <w:color w:val="000000" w:themeColor="text1"/>
        </w:rPr>
        <w:t>môn</w:t>
      </w:r>
      <w:proofErr w:type="spellEnd"/>
      <w:r>
        <w:rPr>
          <w:b/>
          <w:bCs/>
          <w:i/>
          <w:color w:val="000000" w:themeColor="text1"/>
        </w:rPr>
        <w:t xml:space="preserve"> </w:t>
      </w:r>
      <w:proofErr w:type="spellStart"/>
      <w:r>
        <w:rPr>
          <w:b/>
          <w:bCs/>
          <w:i/>
          <w:color w:val="000000" w:themeColor="text1"/>
        </w:rPr>
        <w:t>thuộc</w:t>
      </w:r>
      <w:proofErr w:type="spellEnd"/>
      <w:r>
        <w:rPr>
          <w:b/>
          <w:bCs/>
          <w:i/>
          <w:color w:val="000000" w:themeColor="text1"/>
        </w:rPr>
        <w:t xml:space="preserve"> </w:t>
      </w:r>
      <w:proofErr w:type="spellStart"/>
      <w:r>
        <w:rPr>
          <w:b/>
          <w:bCs/>
          <w:i/>
          <w:color w:val="000000" w:themeColor="text1"/>
        </w:rPr>
        <w:t>nhóm</w:t>
      </w:r>
      <w:proofErr w:type="spellEnd"/>
      <w:r>
        <w:rPr>
          <w:b/>
          <w:bCs/>
          <w:i/>
          <w:color w:val="000000" w:themeColor="text1"/>
        </w:rPr>
        <w:t xml:space="preserve"> B: </w:t>
      </w:r>
      <w:proofErr w:type="spellStart"/>
      <w:r>
        <w:rPr>
          <w:b/>
          <w:bCs/>
          <w:i/>
          <w:color w:val="000000" w:themeColor="text1"/>
        </w:rPr>
        <w:t>Chọn</w:t>
      </w:r>
      <w:proofErr w:type="spellEnd"/>
      <w:r>
        <w:rPr>
          <w:b/>
          <w:bCs/>
          <w:i/>
          <w:color w:val="000000" w:themeColor="text1"/>
        </w:rPr>
        <w:t xml:space="preserve"> </w:t>
      </w:r>
      <w:proofErr w:type="spellStart"/>
      <w:ins w:id="4" w:author="ACER" w:date="2022-11-14T08:36:00Z">
        <w:r>
          <w:rPr>
            <w:b/>
            <w:bCs/>
            <w:i/>
            <w:color w:val="000000" w:themeColor="text1"/>
            <w:u w:val="single"/>
            <w:shd w:val="clear" w:color="auto" w:fill="FFFFFF" w:themeFill="background1"/>
          </w:rPr>
          <w:t>trong</w:t>
        </w:r>
      </w:ins>
      <w:proofErr w:type="spellEnd"/>
      <w:r>
        <w:rPr>
          <w:b/>
          <w:bCs/>
          <w:i/>
          <w:color w:val="000000" w:themeColor="text1"/>
          <w:u w:val="single"/>
          <w:shd w:val="clear" w:color="auto" w:fill="FFFFFF" w:themeFill="background1"/>
        </w:rPr>
        <w:t xml:space="preserve"> </w:t>
      </w:r>
      <w:proofErr w:type="spellStart"/>
      <w:r>
        <w:rPr>
          <w:b/>
          <w:bCs/>
          <w:i/>
          <w:color w:val="000000" w:themeColor="text1"/>
        </w:rPr>
        <w:t>các</w:t>
      </w:r>
      <w:proofErr w:type="spellEnd"/>
      <w:r>
        <w:rPr>
          <w:b/>
          <w:bCs/>
          <w:i/>
          <w:color w:val="000000" w:themeColor="text1"/>
        </w:rPr>
        <w:t xml:space="preserve"> </w:t>
      </w:r>
      <w:proofErr w:type="spellStart"/>
      <w:r>
        <w:rPr>
          <w:b/>
          <w:bCs/>
          <w:i/>
          <w:color w:val="000000" w:themeColor="text1"/>
        </w:rPr>
        <w:t>môn</w:t>
      </w:r>
      <w:proofErr w:type="spellEnd"/>
      <w:r>
        <w:rPr>
          <w:b/>
          <w:bCs/>
          <w:i/>
          <w:color w:val="000000" w:themeColor="text1"/>
        </w:rPr>
        <w:t xml:space="preserve"> (06 </w:t>
      </w:r>
      <w:proofErr w:type="spellStart"/>
      <w:r>
        <w:rPr>
          <w:b/>
          <w:bCs/>
          <w:i/>
          <w:color w:val="000000" w:themeColor="text1"/>
        </w:rPr>
        <w:t>tín</w:t>
      </w:r>
      <w:proofErr w:type="spellEnd"/>
      <w:r>
        <w:rPr>
          <w:b/>
          <w:bCs/>
          <w:i/>
          <w:color w:val="000000" w:themeColor="text1"/>
        </w:rPr>
        <w:t xml:space="preserve"> </w:t>
      </w:r>
      <w:proofErr w:type="spellStart"/>
      <w:r>
        <w:rPr>
          <w:b/>
          <w:bCs/>
          <w:i/>
          <w:color w:val="000000" w:themeColor="text1"/>
        </w:rPr>
        <w:t>chỉ</w:t>
      </w:r>
      <w:proofErr w:type="spellEnd"/>
      <w:r>
        <w:rPr>
          <w:b/>
          <w:bCs/>
          <w:i/>
          <w:color w:val="000000" w:themeColor="text1"/>
        </w:rPr>
        <w:t>)</w:t>
      </w:r>
    </w:p>
    <w:p w14:paraId="4FBB4055" w14:textId="77777777" w:rsidR="00894861" w:rsidRDefault="00894861">
      <w:pPr>
        <w:spacing w:line="276" w:lineRule="auto"/>
        <w:rPr>
          <w:b/>
          <w:bCs/>
          <w:i/>
          <w:color w:val="000000" w:themeColor="text1"/>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939"/>
        <w:gridCol w:w="3514"/>
        <w:gridCol w:w="1163"/>
        <w:gridCol w:w="2324"/>
      </w:tblGrid>
      <w:tr w:rsidR="00894861" w14:paraId="2039173F" w14:textId="77777777">
        <w:tc>
          <w:tcPr>
            <w:tcW w:w="394" w:type="pct"/>
          </w:tcPr>
          <w:p w14:paraId="5D9FDECF" w14:textId="77777777" w:rsidR="00894861" w:rsidRDefault="0009307F">
            <w:pPr>
              <w:autoSpaceDE w:val="0"/>
              <w:autoSpaceDN w:val="0"/>
              <w:adjustRightInd w:val="0"/>
              <w:spacing w:line="276" w:lineRule="auto"/>
              <w:jc w:val="center"/>
              <w:rPr>
                <w:b/>
                <w:bCs/>
                <w:iCs/>
                <w:color w:val="000000" w:themeColor="text1"/>
              </w:rPr>
            </w:pPr>
            <w:r>
              <w:rPr>
                <w:b/>
                <w:bCs/>
                <w:iCs/>
                <w:color w:val="000000" w:themeColor="text1"/>
              </w:rPr>
              <w:t>STT</w:t>
            </w:r>
          </w:p>
        </w:tc>
        <w:tc>
          <w:tcPr>
            <w:tcW w:w="999" w:type="pct"/>
          </w:tcPr>
          <w:p w14:paraId="5933948C"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1809" w:type="pct"/>
          </w:tcPr>
          <w:p w14:paraId="2AD6A789"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99" w:type="pct"/>
          </w:tcPr>
          <w:p w14:paraId="07E60319"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1197" w:type="pct"/>
          </w:tcPr>
          <w:p w14:paraId="1E117EC5" w14:textId="77777777" w:rsidR="00894861" w:rsidRDefault="0009307F">
            <w:pPr>
              <w:autoSpaceDE w:val="0"/>
              <w:autoSpaceDN w:val="0"/>
              <w:adjustRightInd w:val="0"/>
              <w:spacing w:line="276" w:lineRule="auto"/>
              <w:jc w:val="center"/>
              <w:rPr>
                <w:b/>
                <w:bCs/>
                <w:iCs/>
                <w:color w:val="000000" w:themeColor="text1"/>
              </w:rPr>
            </w:pPr>
            <w:proofErr w:type="spellStart"/>
            <w:r>
              <w:rPr>
                <w:b/>
                <w:bCs/>
                <w:iCs/>
                <w:color w:val="000000" w:themeColor="text1"/>
              </w:rPr>
              <w:t>Ghi</w:t>
            </w:r>
            <w:proofErr w:type="spellEnd"/>
            <w:r>
              <w:rPr>
                <w:b/>
                <w:bCs/>
                <w:iCs/>
                <w:color w:val="000000" w:themeColor="text1"/>
              </w:rPr>
              <w:t xml:space="preserve"> </w:t>
            </w:r>
            <w:proofErr w:type="spellStart"/>
            <w:r>
              <w:rPr>
                <w:b/>
                <w:bCs/>
                <w:iCs/>
                <w:color w:val="000000" w:themeColor="text1"/>
              </w:rPr>
              <w:t>chú</w:t>
            </w:r>
            <w:proofErr w:type="spellEnd"/>
          </w:p>
        </w:tc>
      </w:tr>
      <w:tr w:rsidR="00894861" w14:paraId="30825236" w14:textId="77777777">
        <w:tc>
          <w:tcPr>
            <w:tcW w:w="394" w:type="pct"/>
            <w:vAlign w:val="center"/>
          </w:tcPr>
          <w:p w14:paraId="493D90E5"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1</w:t>
            </w:r>
          </w:p>
        </w:tc>
        <w:tc>
          <w:tcPr>
            <w:tcW w:w="999" w:type="pct"/>
            <w:vAlign w:val="center"/>
          </w:tcPr>
          <w:p w14:paraId="59EC8632" w14:textId="77777777" w:rsidR="00894861" w:rsidRDefault="0009307F">
            <w:pPr>
              <w:autoSpaceDE w:val="0"/>
              <w:autoSpaceDN w:val="0"/>
              <w:adjustRightInd w:val="0"/>
              <w:spacing w:line="276" w:lineRule="auto"/>
              <w:rPr>
                <w:bCs/>
                <w:iCs/>
                <w:color w:val="000000" w:themeColor="text1"/>
              </w:rPr>
            </w:pPr>
            <w:r>
              <w:rPr>
                <w:bCs/>
                <w:iCs/>
                <w:color w:val="000000" w:themeColor="text1"/>
              </w:rPr>
              <w:t>SEMA320907</w:t>
            </w:r>
          </w:p>
        </w:tc>
        <w:tc>
          <w:tcPr>
            <w:tcW w:w="1809" w:type="pct"/>
            <w:vAlign w:val="center"/>
          </w:tcPr>
          <w:p w14:paraId="61E5004F"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Thị </w:t>
            </w:r>
            <w:proofErr w:type="spellStart"/>
            <w:r>
              <w:rPr>
                <w:bCs/>
                <w:iCs/>
                <w:color w:val="000000" w:themeColor="text1"/>
              </w:rPr>
              <w:t>trường</w:t>
            </w:r>
            <w:proofErr w:type="spellEnd"/>
            <w:r>
              <w:rPr>
                <w:bCs/>
                <w:iCs/>
                <w:color w:val="000000" w:themeColor="text1"/>
              </w:rPr>
              <w:t xml:space="preserve"> </w:t>
            </w:r>
            <w:proofErr w:type="spellStart"/>
            <w:r>
              <w:rPr>
                <w:bCs/>
                <w:iCs/>
                <w:color w:val="000000" w:themeColor="text1"/>
              </w:rPr>
              <w:t>chứng</w:t>
            </w:r>
            <w:proofErr w:type="spellEnd"/>
            <w:r>
              <w:rPr>
                <w:bCs/>
                <w:iCs/>
                <w:color w:val="000000" w:themeColor="text1"/>
              </w:rPr>
              <w:t xml:space="preserve"> </w:t>
            </w:r>
            <w:proofErr w:type="spellStart"/>
            <w:r>
              <w:rPr>
                <w:bCs/>
                <w:iCs/>
                <w:color w:val="000000" w:themeColor="text1"/>
              </w:rPr>
              <w:t>khoán</w:t>
            </w:r>
            <w:proofErr w:type="spellEnd"/>
          </w:p>
        </w:tc>
        <w:tc>
          <w:tcPr>
            <w:tcW w:w="599" w:type="pct"/>
            <w:vAlign w:val="center"/>
          </w:tcPr>
          <w:p w14:paraId="2949AFDE"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7" w:type="pct"/>
            <w:vAlign w:val="center"/>
          </w:tcPr>
          <w:p w14:paraId="0AEC90F9" w14:textId="77777777" w:rsidR="00894861" w:rsidRDefault="00894861">
            <w:pPr>
              <w:autoSpaceDE w:val="0"/>
              <w:autoSpaceDN w:val="0"/>
              <w:adjustRightInd w:val="0"/>
              <w:spacing w:line="276" w:lineRule="auto"/>
              <w:jc w:val="center"/>
              <w:rPr>
                <w:bCs/>
                <w:iCs/>
                <w:color w:val="000000" w:themeColor="text1"/>
              </w:rPr>
            </w:pPr>
          </w:p>
        </w:tc>
      </w:tr>
      <w:tr w:rsidR="00894861" w14:paraId="4D0D271B" w14:textId="77777777">
        <w:tc>
          <w:tcPr>
            <w:tcW w:w="394" w:type="pct"/>
            <w:vAlign w:val="center"/>
          </w:tcPr>
          <w:p w14:paraId="1298AC79"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999" w:type="pct"/>
            <w:vAlign w:val="center"/>
          </w:tcPr>
          <w:p w14:paraId="061D630B" w14:textId="77777777" w:rsidR="00894861" w:rsidRDefault="0009307F">
            <w:pPr>
              <w:spacing w:line="276" w:lineRule="auto"/>
              <w:rPr>
                <w:color w:val="000000" w:themeColor="text1"/>
              </w:rPr>
            </w:pPr>
            <w:r>
              <w:rPr>
                <w:color w:val="000000" w:themeColor="text1"/>
              </w:rPr>
              <w:t>LSTR322109</w:t>
            </w:r>
          </w:p>
        </w:tc>
        <w:tc>
          <w:tcPr>
            <w:tcW w:w="1809" w:type="pct"/>
            <w:vAlign w:val="center"/>
          </w:tcPr>
          <w:p w14:paraId="306D629B" w14:textId="77777777" w:rsidR="00894861" w:rsidRDefault="0009307F">
            <w:pPr>
              <w:spacing w:line="276"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Logistics</w:t>
            </w:r>
          </w:p>
        </w:tc>
        <w:tc>
          <w:tcPr>
            <w:tcW w:w="599" w:type="pct"/>
          </w:tcPr>
          <w:p w14:paraId="6F6CA454"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7" w:type="pct"/>
            <w:vAlign w:val="center"/>
          </w:tcPr>
          <w:p w14:paraId="35E92A6B" w14:textId="77777777" w:rsidR="00894861" w:rsidRDefault="00894861">
            <w:pPr>
              <w:autoSpaceDE w:val="0"/>
              <w:autoSpaceDN w:val="0"/>
              <w:adjustRightInd w:val="0"/>
              <w:spacing w:line="276" w:lineRule="auto"/>
              <w:jc w:val="center"/>
              <w:rPr>
                <w:bCs/>
                <w:iCs/>
                <w:color w:val="000000" w:themeColor="text1"/>
              </w:rPr>
            </w:pPr>
          </w:p>
        </w:tc>
      </w:tr>
      <w:tr w:rsidR="00894861" w14:paraId="5D1582F6" w14:textId="77777777">
        <w:tc>
          <w:tcPr>
            <w:tcW w:w="394" w:type="pct"/>
            <w:vAlign w:val="center"/>
          </w:tcPr>
          <w:p w14:paraId="0CA227A7"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999" w:type="pct"/>
          </w:tcPr>
          <w:p w14:paraId="43D7FA46" w14:textId="77777777" w:rsidR="00894861" w:rsidRDefault="0009307F">
            <w:pPr>
              <w:autoSpaceDE w:val="0"/>
              <w:autoSpaceDN w:val="0"/>
              <w:adjustRightInd w:val="0"/>
              <w:spacing w:line="276" w:lineRule="auto"/>
              <w:rPr>
                <w:bCs/>
                <w:iCs/>
                <w:color w:val="000000" w:themeColor="text1"/>
              </w:rPr>
            </w:pPr>
            <w:r>
              <w:rPr>
                <w:bCs/>
                <w:iCs/>
                <w:color w:val="000000" w:themeColor="text1"/>
              </w:rPr>
              <w:t>ORBE320106</w:t>
            </w:r>
          </w:p>
        </w:tc>
        <w:tc>
          <w:tcPr>
            <w:tcW w:w="1809" w:type="pct"/>
          </w:tcPr>
          <w:p w14:paraId="4FA929A5"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Hành</w:t>
            </w:r>
            <w:proofErr w:type="spellEnd"/>
            <w:r>
              <w:rPr>
                <w:bCs/>
                <w:iCs/>
                <w:color w:val="000000" w:themeColor="text1"/>
              </w:rPr>
              <w:t xml:space="preserve"> vi </w:t>
            </w:r>
            <w:proofErr w:type="spellStart"/>
            <w:r>
              <w:rPr>
                <w:bCs/>
                <w:iCs/>
                <w:color w:val="000000" w:themeColor="text1"/>
              </w:rPr>
              <w:t>tổ</w:t>
            </w:r>
            <w:proofErr w:type="spellEnd"/>
            <w:r>
              <w:rPr>
                <w:bCs/>
                <w:iCs/>
                <w:color w:val="000000" w:themeColor="text1"/>
              </w:rPr>
              <w:t xml:space="preserve"> </w:t>
            </w:r>
            <w:proofErr w:type="spellStart"/>
            <w:r>
              <w:rPr>
                <w:bCs/>
                <w:iCs/>
                <w:color w:val="000000" w:themeColor="text1"/>
              </w:rPr>
              <w:t>chức</w:t>
            </w:r>
            <w:proofErr w:type="spellEnd"/>
          </w:p>
        </w:tc>
        <w:tc>
          <w:tcPr>
            <w:tcW w:w="599" w:type="pct"/>
          </w:tcPr>
          <w:p w14:paraId="27AF6D18"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7" w:type="pct"/>
            <w:vAlign w:val="center"/>
          </w:tcPr>
          <w:p w14:paraId="0FF8F682" w14:textId="77777777" w:rsidR="00894861" w:rsidRDefault="00894861">
            <w:pPr>
              <w:autoSpaceDE w:val="0"/>
              <w:autoSpaceDN w:val="0"/>
              <w:adjustRightInd w:val="0"/>
              <w:spacing w:line="276" w:lineRule="auto"/>
              <w:jc w:val="center"/>
              <w:rPr>
                <w:bCs/>
                <w:iCs/>
                <w:color w:val="000000" w:themeColor="text1"/>
              </w:rPr>
            </w:pPr>
          </w:p>
        </w:tc>
      </w:tr>
      <w:tr w:rsidR="00894861" w14:paraId="4E3A71BE" w14:textId="77777777">
        <w:tc>
          <w:tcPr>
            <w:tcW w:w="394" w:type="pct"/>
            <w:vAlign w:val="center"/>
          </w:tcPr>
          <w:p w14:paraId="1D4DF7E1"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4</w:t>
            </w:r>
          </w:p>
        </w:tc>
        <w:tc>
          <w:tcPr>
            <w:tcW w:w="999" w:type="pct"/>
            <w:vAlign w:val="center"/>
          </w:tcPr>
          <w:p w14:paraId="532B246A" w14:textId="77777777" w:rsidR="00894861" w:rsidRDefault="0009307F">
            <w:pPr>
              <w:autoSpaceDE w:val="0"/>
              <w:autoSpaceDN w:val="0"/>
              <w:adjustRightInd w:val="0"/>
              <w:spacing w:line="276" w:lineRule="auto"/>
              <w:rPr>
                <w:bCs/>
                <w:iCs/>
                <w:color w:val="000000" w:themeColor="text1"/>
              </w:rPr>
            </w:pPr>
            <w:r>
              <w:rPr>
                <w:bCs/>
                <w:iCs/>
                <w:color w:val="000000" w:themeColor="text1"/>
              </w:rPr>
              <w:t>CUSM321006</w:t>
            </w:r>
          </w:p>
        </w:tc>
        <w:tc>
          <w:tcPr>
            <w:tcW w:w="1809" w:type="pct"/>
            <w:vAlign w:val="center"/>
          </w:tcPr>
          <w:p w14:paraId="3920E0C2"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Quản </w:t>
            </w:r>
            <w:proofErr w:type="spellStart"/>
            <w:r>
              <w:rPr>
                <w:bCs/>
                <w:iCs/>
                <w:color w:val="000000" w:themeColor="text1"/>
              </w:rPr>
              <w:t>trị</w:t>
            </w:r>
            <w:proofErr w:type="spellEnd"/>
            <w:r>
              <w:rPr>
                <w:bCs/>
                <w:iCs/>
                <w:color w:val="000000" w:themeColor="text1"/>
              </w:rPr>
              <w:t xml:space="preserve"> </w:t>
            </w:r>
            <w:proofErr w:type="spellStart"/>
            <w:r>
              <w:rPr>
                <w:bCs/>
                <w:iCs/>
                <w:color w:val="000000" w:themeColor="text1"/>
              </w:rPr>
              <w:t>quan</w:t>
            </w:r>
            <w:proofErr w:type="spellEnd"/>
            <w:r>
              <w:rPr>
                <w:bCs/>
                <w:iCs/>
                <w:color w:val="000000" w:themeColor="text1"/>
              </w:rPr>
              <w:t xml:space="preserve"> </w:t>
            </w:r>
            <w:proofErr w:type="spellStart"/>
            <w:r>
              <w:rPr>
                <w:bCs/>
                <w:iCs/>
                <w:color w:val="000000" w:themeColor="text1"/>
              </w:rPr>
              <w:t>hệ</w:t>
            </w:r>
            <w:proofErr w:type="spellEnd"/>
            <w:r>
              <w:rPr>
                <w:bCs/>
                <w:iCs/>
                <w:color w:val="000000" w:themeColor="text1"/>
              </w:rPr>
              <w:t xml:space="preserve"> </w:t>
            </w:r>
            <w:proofErr w:type="spellStart"/>
            <w:r>
              <w:rPr>
                <w:bCs/>
                <w:iCs/>
                <w:color w:val="000000" w:themeColor="text1"/>
              </w:rPr>
              <w:t>khách</w:t>
            </w:r>
            <w:proofErr w:type="spellEnd"/>
            <w:r>
              <w:rPr>
                <w:bCs/>
                <w:iCs/>
                <w:color w:val="000000" w:themeColor="text1"/>
              </w:rPr>
              <w:t xml:space="preserve"> </w:t>
            </w:r>
            <w:proofErr w:type="spellStart"/>
            <w:r>
              <w:rPr>
                <w:bCs/>
                <w:iCs/>
                <w:color w:val="000000" w:themeColor="text1"/>
              </w:rPr>
              <w:t>hàng</w:t>
            </w:r>
            <w:proofErr w:type="spellEnd"/>
          </w:p>
        </w:tc>
        <w:tc>
          <w:tcPr>
            <w:tcW w:w="599" w:type="pct"/>
          </w:tcPr>
          <w:p w14:paraId="3D5B3BAF"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1197" w:type="pct"/>
            <w:vAlign w:val="center"/>
          </w:tcPr>
          <w:p w14:paraId="700D6DCE" w14:textId="77777777" w:rsidR="00894861" w:rsidRDefault="00894861">
            <w:pPr>
              <w:autoSpaceDE w:val="0"/>
              <w:autoSpaceDN w:val="0"/>
              <w:adjustRightInd w:val="0"/>
              <w:spacing w:line="276" w:lineRule="auto"/>
              <w:jc w:val="center"/>
              <w:rPr>
                <w:bCs/>
                <w:iCs/>
                <w:color w:val="000000" w:themeColor="text1"/>
              </w:rPr>
            </w:pPr>
          </w:p>
        </w:tc>
      </w:tr>
    </w:tbl>
    <w:bookmarkEnd w:id="2"/>
    <w:p w14:paraId="332A743E" w14:textId="77777777" w:rsidR="00894861" w:rsidRDefault="0009307F">
      <w:pPr>
        <w:spacing w:before="120" w:after="120"/>
        <w:rPr>
          <w:b/>
          <w:bCs/>
          <w:color w:val="000000" w:themeColor="text1"/>
        </w:rPr>
      </w:pPr>
      <w:r>
        <w:rPr>
          <w:b/>
          <w:bCs/>
          <w:color w:val="000000" w:themeColor="text1"/>
        </w:rPr>
        <w:lastRenderedPageBreak/>
        <w:t xml:space="preserve">C- </w:t>
      </w:r>
      <w:proofErr w:type="spellStart"/>
      <w:r>
        <w:rPr>
          <w:b/>
          <w:bCs/>
          <w:color w:val="000000" w:themeColor="text1"/>
        </w:rPr>
        <w:t>Kiến</w:t>
      </w:r>
      <w:proofErr w:type="spellEnd"/>
      <w:r>
        <w:rPr>
          <w:b/>
          <w:bCs/>
          <w:color w:val="000000" w:themeColor="text1"/>
        </w:rPr>
        <w:t xml:space="preserve"> </w:t>
      </w:r>
      <w:proofErr w:type="spellStart"/>
      <w:r>
        <w:rPr>
          <w:b/>
          <w:bCs/>
          <w:color w:val="000000" w:themeColor="text1"/>
        </w:rPr>
        <w:t>thức</w:t>
      </w:r>
      <w:proofErr w:type="spellEnd"/>
      <w:r>
        <w:rPr>
          <w:b/>
          <w:bCs/>
          <w:color w:val="000000" w:themeColor="text1"/>
        </w:rPr>
        <w:t xml:space="preserve"> </w:t>
      </w:r>
      <w:proofErr w:type="spellStart"/>
      <w:r>
        <w:rPr>
          <w:b/>
          <w:bCs/>
          <w:color w:val="000000" w:themeColor="text1"/>
        </w:rPr>
        <w:t>liên</w:t>
      </w:r>
      <w:proofErr w:type="spellEnd"/>
      <w:r>
        <w:rPr>
          <w:b/>
          <w:bCs/>
          <w:color w:val="000000" w:themeColor="text1"/>
        </w:rPr>
        <w:t xml:space="preserve"> </w:t>
      </w:r>
      <w:proofErr w:type="spellStart"/>
      <w:r>
        <w:rPr>
          <w:b/>
          <w:bCs/>
          <w:color w:val="000000" w:themeColor="text1"/>
        </w:rPr>
        <w:t>ngành</w:t>
      </w:r>
      <w:proofErr w:type="spellEnd"/>
      <w:r>
        <w:rPr>
          <w:b/>
          <w:bCs/>
          <w:color w:val="000000" w:themeColor="text1"/>
        </w:rPr>
        <w:t>:</w:t>
      </w:r>
    </w:p>
    <w:p w14:paraId="7EBA4FC7" w14:textId="77777777" w:rsidR="00894861" w:rsidRDefault="0009307F">
      <w:pPr>
        <w:spacing w:before="120" w:after="120"/>
        <w:ind w:firstLine="720"/>
        <w:jc w:val="both"/>
        <w:rPr>
          <w:b/>
          <w:bCs/>
          <w:color w:val="000000" w:themeColor="text1"/>
        </w:rPr>
      </w:pP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thể</w:t>
      </w:r>
      <w:proofErr w:type="spellEnd"/>
      <w:r>
        <w:rPr>
          <w:bCs/>
          <w:color w:val="000000" w:themeColor="text1"/>
        </w:rPr>
        <w:t xml:space="preserve"> </w:t>
      </w:r>
      <w:proofErr w:type="spellStart"/>
      <w:r>
        <w:rPr>
          <w:bCs/>
          <w:color w:val="000000" w:themeColor="text1"/>
        </w:rPr>
        <w:t>chọn</w:t>
      </w:r>
      <w:proofErr w:type="spellEnd"/>
      <w:r>
        <w:rPr>
          <w:bCs/>
          <w:color w:val="000000" w:themeColor="text1"/>
        </w:rPr>
        <w:t xml:space="preserve"> 6 </w:t>
      </w:r>
      <w:proofErr w:type="spellStart"/>
      <w:r>
        <w:rPr>
          <w:bCs/>
          <w:color w:val="000000" w:themeColor="text1"/>
        </w:rPr>
        <w:t>tín</w:t>
      </w:r>
      <w:proofErr w:type="spellEnd"/>
      <w:r>
        <w:rPr>
          <w:bCs/>
          <w:color w:val="000000" w:themeColor="text1"/>
        </w:rPr>
        <w:t xml:space="preserve"> </w:t>
      </w:r>
      <w:proofErr w:type="spellStart"/>
      <w:r>
        <w:rPr>
          <w:bCs/>
          <w:color w:val="000000" w:themeColor="text1"/>
        </w:rPr>
        <w:t>chỉ</w:t>
      </w:r>
      <w:proofErr w:type="spellEnd"/>
      <w:r>
        <w:rPr>
          <w:bCs/>
          <w:color w:val="000000" w:themeColor="text1"/>
        </w:rPr>
        <w:t xml:space="preserve"> </w:t>
      </w:r>
      <w:proofErr w:type="spellStart"/>
      <w:r>
        <w:rPr>
          <w:bCs/>
          <w:color w:val="000000" w:themeColor="text1"/>
        </w:rPr>
        <w:t>liên</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thay</w:t>
      </w:r>
      <w:proofErr w:type="spellEnd"/>
      <w:r>
        <w:rPr>
          <w:bCs/>
          <w:color w:val="000000" w:themeColor="text1"/>
        </w:rPr>
        <w:t xml:space="preserve"> </w:t>
      </w:r>
      <w:proofErr w:type="spellStart"/>
      <w:r>
        <w:rPr>
          <w:bCs/>
          <w:color w:val="000000" w:themeColor="text1"/>
        </w:rPr>
        <w:t>thế</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w:t>
      </w:r>
      <w:proofErr w:type="spellStart"/>
      <w:r>
        <w:rPr>
          <w:bCs/>
          <w:color w:val="000000" w:themeColor="text1"/>
        </w:rPr>
        <w:t>chọn</w:t>
      </w:r>
      <w:proofErr w:type="spellEnd"/>
      <w:r>
        <w:rPr>
          <w:bCs/>
          <w:color w:val="000000" w:themeColor="text1"/>
        </w:rPr>
        <w:t>:</w:t>
      </w:r>
    </w:p>
    <w:p w14:paraId="4C937CA7" w14:textId="77777777" w:rsidR="00894861" w:rsidRDefault="0009307F">
      <w:pPr>
        <w:pStyle w:val="ListParagraph"/>
        <w:numPr>
          <w:ilvl w:val="0"/>
          <w:numId w:val="5"/>
        </w:numPr>
        <w:spacing w:after="120" w:line="240" w:lineRule="auto"/>
        <w:ind w:left="1077" w:hanging="357"/>
        <w:jc w:val="both"/>
        <w:rPr>
          <w:rFonts w:ascii="Times New Roman" w:hAnsi="Times New Roman"/>
          <w:b/>
          <w:bCs/>
          <w:color w:val="000000" w:themeColor="text1"/>
          <w:sz w:val="24"/>
          <w:szCs w:val="24"/>
        </w:rPr>
      </w:pPr>
      <w:r>
        <w:rPr>
          <w:rFonts w:ascii="Times New Roman" w:hAnsi="Times New Roman"/>
          <w:bCs/>
          <w:color w:val="000000" w:themeColor="text1"/>
          <w:sz w:val="24"/>
          <w:szCs w:val="24"/>
          <w:lang w:val="en-US"/>
        </w:rPr>
        <w:t>X</w:t>
      </w:r>
      <w:r>
        <w:rPr>
          <w:rFonts w:ascii="Times New Roman" w:hAnsi="Times New Roman"/>
          <w:bCs/>
          <w:color w:val="000000" w:themeColor="text1"/>
          <w:sz w:val="24"/>
          <w:szCs w:val="24"/>
        </w:rPr>
        <w:t xml:space="preserve">em danh sách các môn học </w:t>
      </w:r>
      <w:proofErr w:type="spellStart"/>
      <w:r>
        <w:rPr>
          <w:rFonts w:ascii="Times New Roman" w:hAnsi="Times New Roman"/>
          <w:bCs/>
          <w:color w:val="000000" w:themeColor="text1"/>
          <w:sz w:val="24"/>
          <w:szCs w:val="24"/>
          <w:lang w:val="en-US"/>
        </w:rPr>
        <w:t>được</w:t>
      </w:r>
      <w:proofErr w:type="spellEnd"/>
      <w:r>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đề xuất trong phần Phụ lục</w:t>
      </w:r>
      <w:r>
        <w:rPr>
          <w:rFonts w:ascii="Times New Roman" w:hAnsi="Times New Roman"/>
          <w:bCs/>
          <w:color w:val="000000" w:themeColor="text1"/>
          <w:sz w:val="24"/>
          <w:szCs w:val="24"/>
          <w:lang w:val="en-US"/>
        </w:rPr>
        <w:t xml:space="preserve">, </w:t>
      </w:r>
      <w:proofErr w:type="spellStart"/>
      <w:r>
        <w:rPr>
          <w:rFonts w:ascii="Times New Roman" w:hAnsi="Times New Roman"/>
          <w:bCs/>
          <w:color w:val="000000" w:themeColor="text1"/>
          <w:sz w:val="24"/>
          <w:szCs w:val="24"/>
          <w:lang w:val="en-US"/>
        </w:rPr>
        <w:t>hoặc</w:t>
      </w:r>
      <w:proofErr w:type="spellEnd"/>
    </w:p>
    <w:p w14:paraId="5121FA25" w14:textId="77777777" w:rsidR="00894861" w:rsidRDefault="0009307F">
      <w:pPr>
        <w:pStyle w:val="ListParagraph"/>
        <w:numPr>
          <w:ilvl w:val="0"/>
          <w:numId w:val="5"/>
        </w:numPr>
        <w:spacing w:after="120" w:line="240" w:lineRule="auto"/>
        <w:ind w:left="1077" w:hanging="357"/>
        <w:jc w:val="both"/>
        <w:rPr>
          <w:rFonts w:ascii="Times New Roman" w:hAnsi="Times New Roman"/>
          <w:bCs/>
          <w:color w:val="000000" w:themeColor="text1"/>
          <w:sz w:val="24"/>
          <w:szCs w:val="24"/>
        </w:rPr>
      </w:pPr>
      <w:r>
        <w:rPr>
          <w:rFonts w:ascii="Times New Roman" w:hAnsi="Times New Roman"/>
          <w:bCs/>
          <w:color w:val="000000" w:themeColor="text1"/>
          <w:sz w:val="24"/>
          <w:szCs w:val="24"/>
        </w:rPr>
        <w:t>Sinh viên có thể tự chọn các môn học nằm ngoài danh sách được đề xuất trên tinh thần các môn học hỗ trợ hướng phát triển nghề nghiệp sau này. SV nên nhờ tư vấn thêm từ Ban tư vấn để có sự lựa chọn phù hợp.</w:t>
      </w:r>
    </w:p>
    <w:p w14:paraId="1F86315D" w14:textId="77777777" w:rsidR="00894861" w:rsidRDefault="0009307F">
      <w:pPr>
        <w:spacing w:before="120" w:after="120"/>
        <w:jc w:val="both"/>
        <w:rPr>
          <w:b/>
          <w:bCs/>
          <w:color w:val="000000" w:themeColor="text1"/>
        </w:rPr>
      </w:pPr>
      <w:r>
        <w:rPr>
          <w:b/>
          <w:bCs/>
          <w:color w:val="000000" w:themeColor="text1"/>
        </w:rPr>
        <w:t xml:space="preserve">D – Các </w:t>
      </w:r>
      <w:proofErr w:type="spellStart"/>
      <w:r>
        <w:rPr>
          <w:b/>
          <w:bCs/>
          <w:color w:val="000000" w:themeColor="text1"/>
        </w:rPr>
        <w:t>môn</w:t>
      </w:r>
      <w:proofErr w:type="spellEnd"/>
      <w:r>
        <w:rPr>
          <w:b/>
          <w:bCs/>
          <w:color w:val="000000" w:themeColor="text1"/>
        </w:rPr>
        <w:t xml:space="preserve"> </w:t>
      </w:r>
      <w:proofErr w:type="spellStart"/>
      <w:r>
        <w:rPr>
          <w:b/>
          <w:bCs/>
          <w:color w:val="000000" w:themeColor="text1"/>
        </w:rPr>
        <w:t>học</w:t>
      </w:r>
      <w:proofErr w:type="spellEnd"/>
      <w:r>
        <w:rPr>
          <w:b/>
          <w:bCs/>
          <w:color w:val="000000" w:themeColor="text1"/>
        </w:rPr>
        <w:t xml:space="preserve"> MOOC (Massive Open Online </w:t>
      </w:r>
      <w:proofErr w:type="spellStart"/>
      <w:r>
        <w:rPr>
          <w:b/>
          <w:bCs/>
          <w:color w:val="000000" w:themeColor="text1"/>
        </w:rPr>
        <w:t>Cources</w:t>
      </w:r>
      <w:proofErr w:type="spellEnd"/>
      <w:r>
        <w:rPr>
          <w:b/>
          <w:bCs/>
          <w:color w:val="000000" w:themeColor="text1"/>
        </w:rPr>
        <w:t xml:space="preserve">): </w:t>
      </w:r>
    </w:p>
    <w:p w14:paraId="7A20810B" w14:textId="77777777" w:rsidR="00894861" w:rsidRDefault="0009307F">
      <w:pPr>
        <w:spacing w:before="120" w:after="120"/>
        <w:ind w:firstLine="720"/>
        <w:jc w:val="both"/>
        <w:rPr>
          <w:bCs/>
          <w:color w:val="000000" w:themeColor="text1"/>
        </w:rPr>
      </w:pPr>
      <w:proofErr w:type="spellStart"/>
      <w:r>
        <w:rPr>
          <w:bCs/>
          <w:color w:val="000000" w:themeColor="text1"/>
        </w:rPr>
        <w:t>Nhằm</w:t>
      </w:r>
      <w:proofErr w:type="spellEnd"/>
      <w:r>
        <w:rPr>
          <w:bCs/>
          <w:color w:val="000000" w:themeColor="text1"/>
        </w:rPr>
        <w:t xml:space="preserve"> </w:t>
      </w:r>
      <w:proofErr w:type="spellStart"/>
      <w:r>
        <w:rPr>
          <w:bCs/>
          <w:color w:val="000000" w:themeColor="text1"/>
        </w:rPr>
        <w:t>tạo</w:t>
      </w:r>
      <w:proofErr w:type="spellEnd"/>
      <w:r>
        <w:rPr>
          <w:bCs/>
          <w:color w:val="000000" w:themeColor="text1"/>
        </w:rPr>
        <w:t xml:space="preserve"> </w:t>
      </w:r>
      <w:proofErr w:type="spellStart"/>
      <w:r>
        <w:rPr>
          <w:bCs/>
          <w:color w:val="000000" w:themeColor="text1"/>
        </w:rPr>
        <w:t>điều</w:t>
      </w:r>
      <w:proofErr w:type="spellEnd"/>
      <w:r>
        <w:rPr>
          <w:bCs/>
          <w:color w:val="000000" w:themeColor="text1"/>
        </w:rPr>
        <w:t xml:space="preserve"> </w:t>
      </w:r>
      <w:proofErr w:type="spellStart"/>
      <w:r>
        <w:rPr>
          <w:bCs/>
          <w:color w:val="000000" w:themeColor="text1"/>
        </w:rPr>
        <w:t>kiện</w:t>
      </w:r>
      <w:proofErr w:type="spellEnd"/>
      <w:r>
        <w:rPr>
          <w:bCs/>
          <w:color w:val="000000" w:themeColor="text1"/>
        </w:rPr>
        <w:t xml:space="preserve"> </w:t>
      </w:r>
      <w:proofErr w:type="spellStart"/>
      <w:r>
        <w:rPr>
          <w:bCs/>
          <w:color w:val="000000" w:themeColor="text1"/>
        </w:rPr>
        <w:t>tăng</w:t>
      </w:r>
      <w:proofErr w:type="spellEnd"/>
      <w:r>
        <w:rPr>
          <w:bCs/>
          <w:color w:val="000000" w:themeColor="text1"/>
        </w:rPr>
        <w:t xml:space="preserve"> </w:t>
      </w:r>
      <w:proofErr w:type="spellStart"/>
      <w:r>
        <w:rPr>
          <w:bCs/>
          <w:color w:val="000000" w:themeColor="text1"/>
        </w:rPr>
        <w:t>cường</w:t>
      </w:r>
      <w:proofErr w:type="spellEnd"/>
      <w:r>
        <w:rPr>
          <w:bCs/>
          <w:color w:val="000000" w:themeColor="text1"/>
        </w:rPr>
        <w:t xml:space="preserve"> </w:t>
      </w:r>
      <w:proofErr w:type="spellStart"/>
      <w:r>
        <w:rPr>
          <w:bCs/>
          <w:color w:val="000000" w:themeColor="text1"/>
        </w:rPr>
        <w:t>khả</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cận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chương</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đào</w:t>
      </w:r>
      <w:proofErr w:type="spellEnd"/>
      <w:r>
        <w:rPr>
          <w:bCs/>
          <w:color w:val="000000" w:themeColor="text1"/>
        </w:rPr>
        <w:t xml:space="preserve"> </w:t>
      </w:r>
      <w:proofErr w:type="spellStart"/>
      <w:r>
        <w:rPr>
          <w:bCs/>
          <w:color w:val="000000" w:themeColor="text1"/>
        </w:rPr>
        <w:t>tạo</w:t>
      </w:r>
      <w:proofErr w:type="spellEnd"/>
      <w:r>
        <w:rPr>
          <w:bCs/>
          <w:color w:val="000000" w:themeColor="text1"/>
        </w:rPr>
        <w:t xml:space="preserve"> </w:t>
      </w:r>
      <w:proofErr w:type="spellStart"/>
      <w:r>
        <w:rPr>
          <w:bCs/>
          <w:color w:val="000000" w:themeColor="text1"/>
        </w:rPr>
        <w:t>tiên</w:t>
      </w:r>
      <w:proofErr w:type="spellEnd"/>
      <w:r>
        <w:rPr>
          <w:bCs/>
          <w:color w:val="000000" w:themeColor="text1"/>
        </w:rPr>
        <w:t xml:space="preserve"> </w:t>
      </w:r>
      <w:proofErr w:type="spellStart"/>
      <w:r>
        <w:rPr>
          <w:bCs/>
          <w:color w:val="000000" w:themeColor="text1"/>
        </w:rPr>
        <w:t>tiến</w:t>
      </w:r>
      <w:proofErr w:type="spellEnd"/>
      <w:r>
        <w:rPr>
          <w:bCs/>
          <w:color w:val="000000" w:themeColor="text1"/>
        </w:rPr>
        <w:t xml:space="preserve">, SV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thể</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w:t>
      </w:r>
      <w:proofErr w:type="spellStart"/>
      <w:r>
        <w:rPr>
          <w:bCs/>
          <w:color w:val="000000" w:themeColor="text1"/>
        </w:rPr>
        <w:t>chọn</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khóa</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online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bảng</w:t>
      </w:r>
      <w:proofErr w:type="spellEnd"/>
      <w:r>
        <w:rPr>
          <w:bCs/>
          <w:color w:val="000000" w:themeColor="text1"/>
        </w:rPr>
        <w:t xml:space="preserve"> </w:t>
      </w:r>
      <w:proofErr w:type="spellStart"/>
      <w:r>
        <w:rPr>
          <w:bCs/>
          <w:color w:val="000000" w:themeColor="text1"/>
        </w:rPr>
        <w:t>sau</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xét</w:t>
      </w:r>
      <w:proofErr w:type="spellEnd"/>
      <w:r>
        <w:rPr>
          <w:bCs/>
          <w:color w:val="000000" w:themeColor="text1"/>
        </w:rPr>
        <w:t xml:space="preserve"> </w:t>
      </w:r>
      <w:proofErr w:type="spellStart"/>
      <w:r>
        <w:rPr>
          <w:bCs/>
          <w:color w:val="000000" w:themeColor="text1"/>
        </w:rPr>
        <w:t>tương</w:t>
      </w:r>
      <w:proofErr w:type="spellEnd"/>
      <w:r>
        <w:rPr>
          <w:bCs/>
          <w:color w:val="000000" w:themeColor="text1"/>
        </w:rPr>
        <w:t xml:space="preserve"> </w:t>
      </w:r>
      <w:proofErr w:type="spellStart"/>
      <w:r>
        <w:rPr>
          <w:bCs/>
          <w:color w:val="000000" w:themeColor="text1"/>
        </w:rPr>
        <w:t>đương</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chương</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đào</w:t>
      </w:r>
      <w:proofErr w:type="spellEnd"/>
      <w:r>
        <w:rPr>
          <w:bCs/>
          <w:color w:val="000000" w:themeColor="text1"/>
        </w:rPr>
        <w:t xml:space="preserve"> </w:t>
      </w:r>
      <w:proofErr w:type="spellStart"/>
      <w:r>
        <w:rPr>
          <w:bCs/>
          <w:color w:val="000000" w:themeColor="text1"/>
        </w:rPr>
        <w:t>tạo</w:t>
      </w:r>
      <w:proofErr w:type="spellEnd"/>
      <w:r>
        <w:rPr>
          <w:bCs/>
          <w:color w:val="000000" w:themeColor="text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848"/>
        <w:gridCol w:w="2126"/>
        <w:gridCol w:w="851"/>
        <w:gridCol w:w="4252"/>
      </w:tblGrid>
      <w:tr w:rsidR="00894861" w14:paraId="6A6D401F" w14:textId="77777777">
        <w:tc>
          <w:tcPr>
            <w:tcW w:w="670" w:type="dxa"/>
            <w:vAlign w:val="center"/>
          </w:tcPr>
          <w:p w14:paraId="4C036F0B" w14:textId="77777777" w:rsidR="00894861" w:rsidRDefault="0009307F">
            <w:pPr>
              <w:autoSpaceDE w:val="0"/>
              <w:autoSpaceDN w:val="0"/>
              <w:adjustRightInd w:val="0"/>
              <w:jc w:val="center"/>
              <w:rPr>
                <w:b/>
                <w:bCs/>
                <w:iCs/>
                <w:color w:val="000000" w:themeColor="text1"/>
              </w:rPr>
            </w:pPr>
            <w:r>
              <w:rPr>
                <w:b/>
                <w:bCs/>
                <w:iCs/>
                <w:color w:val="000000" w:themeColor="text1"/>
              </w:rPr>
              <w:t>STT</w:t>
            </w:r>
          </w:p>
        </w:tc>
        <w:tc>
          <w:tcPr>
            <w:tcW w:w="1848" w:type="dxa"/>
            <w:vAlign w:val="center"/>
          </w:tcPr>
          <w:p w14:paraId="3AC7D023" w14:textId="77777777" w:rsidR="00894861" w:rsidRDefault="0009307F">
            <w:pPr>
              <w:pStyle w:val="NoSpacing"/>
              <w:jc w:val="center"/>
              <w:rPr>
                <w:b/>
                <w:color w:val="000000" w:themeColor="text1"/>
              </w:rPr>
            </w:pPr>
            <w:proofErr w:type="spellStart"/>
            <w:r>
              <w:rPr>
                <w:b/>
                <w:color w:val="000000" w:themeColor="text1"/>
              </w:rPr>
              <w:t>Mã</w:t>
            </w:r>
            <w:proofErr w:type="spellEnd"/>
            <w:r>
              <w:rPr>
                <w:b/>
                <w:color w:val="000000" w:themeColor="text1"/>
              </w:rPr>
              <w:t xml:space="preserve"> </w:t>
            </w:r>
            <w:proofErr w:type="spellStart"/>
            <w:r>
              <w:rPr>
                <w:b/>
                <w:color w:val="000000" w:themeColor="text1"/>
              </w:rPr>
              <w:t>môn</w:t>
            </w:r>
            <w:proofErr w:type="spellEnd"/>
            <w:r>
              <w:rPr>
                <w:b/>
                <w:color w:val="000000" w:themeColor="text1"/>
              </w:rPr>
              <w:t xml:space="preserve"> </w:t>
            </w:r>
            <w:proofErr w:type="spellStart"/>
            <w:r>
              <w:rPr>
                <w:b/>
                <w:color w:val="000000" w:themeColor="text1"/>
              </w:rPr>
              <w:t>học</w:t>
            </w:r>
            <w:proofErr w:type="spellEnd"/>
          </w:p>
        </w:tc>
        <w:tc>
          <w:tcPr>
            <w:tcW w:w="2126" w:type="dxa"/>
            <w:vAlign w:val="center"/>
          </w:tcPr>
          <w:p w14:paraId="1E88B212" w14:textId="77777777" w:rsidR="00894861" w:rsidRDefault="0009307F">
            <w:pPr>
              <w:autoSpaceDE w:val="0"/>
              <w:autoSpaceDN w:val="0"/>
              <w:adjustRightInd w:val="0"/>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môn</w:t>
            </w:r>
            <w:proofErr w:type="spellEnd"/>
            <w:r>
              <w:rPr>
                <w:b/>
                <w:bCs/>
                <w:iCs/>
                <w:color w:val="000000" w:themeColor="text1"/>
              </w:rPr>
              <w:t xml:space="preserve"> </w:t>
            </w:r>
            <w:proofErr w:type="spellStart"/>
            <w:r>
              <w:rPr>
                <w:b/>
                <w:bCs/>
                <w:iCs/>
                <w:color w:val="000000" w:themeColor="text1"/>
              </w:rPr>
              <w:t>học</w:t>
            </w:r>
            <w:proofErr w:type="spellEnd"/>
          </w:p>
        </w:tc>
        <w:tc>
          <w:tcPr>
            <w:tcW w:w="851" w:type="dxa"/>
            <w:vAlign w:val="center"/>
          </w:tcPr>
          <w:p w14:paraId="7D2430D4" w14:textId="77777777" w:rsidR="00894861" w:rsidRDefault="0009307F">
            <w:pPr>
              <w:autoSpaceDE w:val="0"/>
              <w:autoSpaceDN w:val="0"/>
              <w:adjustRightInd w:val="0"/>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4252" w:type="dxa"/>
            <w:vAlign w:val="center"/>
          </w:tcPr>
          <w:p w14:paraId="7072427A" w14:textId="77777777" w:rsidR="00894861" w:rsidRDefault="0009307F">
            <w:pPr>
              <w:pStyle w:val="NoSpacing"/>
              <w:jc w:val="center"/>
              <w:rPr>
                <w:b/>
                <w:color w:val="000000" w:themeColor="text1"/>
              </w:rPr>
            </w:pPr>
            <w:proofErr w:type="spellStart"/>
            <w:r>
              <w:rPr>
                <w:b/>
                <w:color w:val="000000" w:themeColor="text1"/>
              </w:rPr>
              <w:t>Môn</w:t>
            </w:r>
            <w:proofErr w:type="spellEnd"/>
            <w:r>
              <w:rPr>
                <w:b/>
                <w:color w:val="000000" w:themeColor="text1"/>
              </w:rPr>
              <w:t xml:space="preserve"> </w:t>
            </w:r>
            <w:proofErr w:type="spellStart"/>
            <w:r>
              <w:rPr>
                <w:b/>
                <w:color w:val="000000" w:themeColor="text1"/>
              </w:rPr>
              <w:t>học</w:t>
            </w:r>
            <w:proofErr w:type="spellEnd"/>
            <w:r>
              <w:rPr>
                <w:b/>
                <w:color w:val="000000" w:themeColor="text1"/>
              </w:rPr>
              <w:t xml:space="preserve"> </w:t>
            </w:r>
            <w:proofErr w:type="spellStart"/>
            <w:r>
              <w:rPr>
                <w:b/>
                <w:color w:val="000000" w:themeColor="text1"/>
              </w:rPr>
              <w:t>được</w:t>
            </w:r>
            <w:proofErr w:type="spellEnd"/>
            <w:r>
              <w:rPr>
                <w:b/>
                <w:color w:val="000000" w:themeColor="text1"/>
              </w:rPr>
              <w:t xml:space="preserve"> </w:t>
            </w:r>
            <w:proofErr w:type="spellStart"/>
            <w:r>
              <w:rPr>
                <w:b/>
                <w:color w:val="000000" w:themeColor="text1"/>
              </w:rPr>
              <w:t>xét</w:t>
            </w:r>
            <w:proofErr w:type="spellEnd"/>
            <w:r>
              <w:rPr>
                <w:b/>
                <w:color w:val="000000" w:themeColor="text1"/>
              </w:rPr>
              <w:t xml:space="preserve"> </w:t>
            </w:r>
            <w:proofErr w:type="spellStart"/>
            <w:r>
              <w:rPr>
                <w:b/>
                <w:color w:val="000000" w:themeColor="text1"/>
              </w:rPr>
              <w:t>tương</w:t>
            </w:r>
            <w:proofErr w:type="spellEnd"/>
            <w:r>
              <w:rPr>
                <w:b/>
                <w:color w:val="000000" w:themeColor="text1"/>
              </w:rPr>
              <w:t xml:space="preserve"> </w:t>
            </w:r>
            <w:proofErr w:type="spellStart"/>
            <w:r>
              <w:rPr>
                <w:b/>
                <w:color w:val="000000" w:themeColor="text1"/>
              </w:rPr>
              <w:t>đương</w:t>
            </w:r>
            <w:proofErr w:type="spellEnd"/>
            <w:r>
              <w:rPr>
                <w:b/>
                <w:color w:val="000000" w:themeColor="text1"/>
              </w:rPr>
              <w:t xml:space="preserve"> MOOC </w:t>
            </w:r>
            <w:r>
              <w:rPr>
                <w:color w:val="000000" w:themeColor="text1"/>
              </w:rPr>
              <w:t>(</w:t>
            </w:r>
            <w:proofErr w:type="spellStart"/>
            <w:r>
              <w:rPr>
                <w:color w:val="000000" w:themeColor="text1"/>
              </w:rPr>
              <w:t>đường</w:t>
            </w:r>
            <w:proofErr w:type="spellEnd"/>
            <w:r>
              <w:rPr>
                <w:color w:val="000000" w:themeColor="text1"/>
              </w:rPr>
              <w:t xml:space="preserve"> link </w:t>
            </w:r>
            <w:proofErr w:type="spellStart"/>
            <w:r>
              <w:rPr>
                <w:color w:val="000000" w:themeColor="text1"/>
              </w:rPr>
              <w:t>đăng</w:t>
            </w:r>
            <w:proofErr w:type="spellEnd"/>
            <w:r>
              <w:rPr>
                <w:color w:val="000000" w:themeColor="text1"/>
              </w:rPr>
              <w:t xml:space="preserve"> </w:t>
            </w:r>
            <w:proofErr w:type="spellStart"/>
            <w:r>
              <w:rPr>
                <w:color w:val="000000" w:themeColor="text1"/>
              </w:rPr>
              <w:t>ký</w:t>
            </w:r>
            <w:proofErr w:type="spellEnd"/>
            <w:r>
              <w:rPr>
                <w:color w:val="000000" w:themeColor="text1"/>
              </w:rPr>
              <w:t>)</w:t>
            </w:r>
          </w:p>
        </w:tc>
      </w:tr>
      <w:tr w:rsidR="00894861" w14:paraId="2BCECDC1" w14:textId="77777777">
        <w:tc>
          <w:tcPr>
            <w:tcW w:w="670" w:type="dxa"/>
            <w:vAlign w:val="center"/>
          </w:tcPr>
          <w:p w14:paraId="7C41E490" w14:textId="77777777" w:rsidR="00894861" w:rsidRDefault="00894861">
            <w:pPr>
              <w:numPr>
                <w:ilvl w:val="0"/>
                <w:numId w:val="6"/>
              </w:numPr>
              <w:autoSpaceDE w:val="0"/>
              <w:autoSpaceDN w:val="0"/>
              <w:adjustRightInd w:val="0"/>
              <w:rPr>
                <w:bCs/>
                <w:iCs/>
                <w:color w:val="000000" w:themeColor="text1"/>
              </w:rPr>
            </w:pPr>
          </w:p>
        </w:tc>
        <w:tc>
          <w:tcPr>
            <w:tcW w:w="1848" w:type="dxa"/>
          </w:tcPr>
          <w:p w14:paraId="06EA5975" w14:textId="77777777" w:rsidR="00894861" w:rsidRDefault="0009307F">
            <w:pPr>
              <w:rPr>
                <w:color w:val="000000" w:themeColor="text1"/>
              </w:rPr>
            </w:pPr>
            <w:r>
              <w:rPr>
                <w:color w:val="000000" w:themeColor="text1"/>
              </w:rPr>
              <w:t>LOMA322509</w:t>
            </w:r>
          </w:p>
        </w:tc>
        <w:tc>
          <w:tcPr>
            <w:tcW w:w="2126" w:type="dxa"/>
          </w:tcPr>
          <w:p w14:paraId="67769BC4" w14:textId="77777777" w:rsidR="00894861" w:rsidRDefault="0009307F">
            <w:pPr>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Logistics</w:t>
            </w:r>
          </w:p>
        </w:tc>
        <w:tc>
          <w:tcPr>
            <w:tcW w:w="851" w:type="dxa"/>
            <w:vAlign w:val="center"/>
          </w:tcPr>
          <w:p w14:paraId="4C42AC3B" w14:textId="77777777" w:rsidR="00894861" w:rsidRDefault="0009307F">
            <w:pPr>
              <w:pStyle w:val="NoSpacing"/>
              <w:jc w:val="center"/>
              <w:rPr>
                <w:caps/>
                <w:color w:val="000000" w:themeColor="text1"/>
              </w:rPr>
            </w:pPr>
            <w:r>
              <w:rPr>
                <w:caps/>
                <w:color w:val="000000" w:themeColor="text1"/>
              </w:rPr>
              <w:t>2</w:t>
            </w:r>
          </w:p>
        </w:tc>
        <w:tc>
          <w:tcPr>
            <w:tcW w:w="4252" w:type="dxa"/>
            <w:vAlign w:val="center"/>
          </w:tcPr>
          <w:p w14:paraId="34D64134" w14:textId="77777777" w:rsidR="00894861" w:rsidRDefault="0009307F">
            <w:pPr>
              <w:jc w:val="both"/>
              <w:rPr>
                <w:color w:val="000000" w:themeColor="text1"/>
              </w:rPr>
            </w:pPr>
            <w:r>
              <w:rPr>
                <w:color w:val="000000" w:themeColor="text1"/>
              </w:rPr>
              <w:t>Supply chain logistic</w:t>
            </w:r>
          </w:p>
          <w:p w14:paraId="1A9045B4" w14:textId="77777777" w:rsidR="00894861" w:rsidRDefault="00AB5907">
            <w:pPr>
              <w:autoSpaceDE w:val="0"/>
              <w:autoSpaceDN w:val="0"/>
              <w:adjustRightInd w:val="0"/>
              <w:jc w:val="both"/>
              <w:rPr>
                <w:b/>
                <w:bCs/>
                <w:iCs/>
                <w:color w:val="000000" w:themeColor="text1"/>
              </w:rPr>
            </w:pPr>
            <w:hyperlink r:id="rId9" w:tgtFrame="_blank" w:history="1">
              <w:r w:rsidR="0009307F">
                <w:rPr>
                  <w:rStyle w:val="Hyperlink"/>
                  <w:color w:val="000000" w:themeColor="text1"/>
                </w:rPr>
                <w:t>https://www.coursera.org/learn/supply-chain-management-strategy</w:t>
              </w:r>
            </w:hyperlink>
          </w:p>
        </w:tc>
      </w:tr>
      <w:tr w:rsidR="00894861" w14:paraId="66CD13AB" w14:textId="77777777">
        <w:tc>
          <w:tcPr>
            <w:tcW w:w="670" w:type="dxa"/>
            <w:vAlign w:val="center"/>
          </w:tcPr>
          <w:p w14:paraId="37B823E7" w14:textId="77777777" w:rsidR="00894861" w:rsidRDefault="00894861">
            <w:pPr>
              <w:numPr>
                <w:ilvl w:val="0"/>
                <w:numId w:val="6"/>
              </w:numPr>
              <w:autoSpaceDE w:val="0"/>
              <w:autoSpaceDN w:val="0"/>
              <w:adjustRightInd w:val="0"/>
              <w:rPr>
                <w:bCs/>
                <w:iCs/>
                <w:color w:val="000000" w:themeColor="text1"/>
              </w:rPr>
            </w:pPr>
          </w:p>
        </w:tc>
        <w:tc>
          <w:tcPr>
            <w:tcW w:w="1848" w:type="dxa"/>
          </w:tcPr>
          <w:p w14:paraId="2E463700" w14:textId="77777777" w:rsidR="00894861" w:rsidRDefault="0009307F">
            <w:pPr>
              <w:rPr>
                <w:color w:val="000000" w:themeColor="text1"/>
              </w:rPr>
            </w:pPr>
            <w:r>
              <w:rPr>
                <w:color w:val="000000" w:themeColor="text1"/>
              </w:rPr>
              <w:t>LSTR322109</w:t>
            </w:r>
          </w:p>
        </w:tc>
        <w:tc>
          <w:tcPr>
            <w:tcW w:w="2126" w:type="dxa"/>
          </w:tcPr>
          <w:p w14:paraId="56B8CBEC" w14:textId="77777777" w:rsidR="00894861" w:rsidRDefault="0009307F">
            <w:pPr>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Logistics</w:t>
            </w:r>
          </w:p>
        </w:tc>
        <w:tc>
          <w:tcPr>
            <w:tcW w:w="851" w:type="dxa"/>
            <w:vAlign w:val="center"/>
          </w:tcPr>
          <w:p w14:paraId="0A73FD2C" w14:textId="77777777" w:rsidR="00894861" w:rsidRDefault="0009307F">
            <w:pPr>
              <w:jc w:val="center"/>
              <w:rPr>
                <w:caps/>
                <w:color w:val="000000" w:themeColor="text1"/>
              </w:rPr>
            </w:pPr>
            <w:r>
              <w:rPr>
                <w:caps/>
                <w:color w:val="000000" w:themeColor="text1"/>
              </w:rPr>
              <w:t>2</w:t>
            </w:r>
          </w:p>
        </w:tc>
        <w:tc>
          <w:tcPr>
            <w:tcW w:w="4252" w:type="dxa"/>
            <w:vAlign w:val="center"/>
          </w:tcPr>
          <w:p w14:paraId="1EC42BB2" w14:textId="77777777" w:rsidR="00894861" w:rsidRDefault="0009307F">
            <w:pPr>
              <w:autoSpaceDE w:val="0"/>
              <w:autoSpaceDN w:val="0"/>
              <w:adjustRightInd w:val="0"/>
              <w:jc w:val="both"/>
              <w:rPr>
                <w:b/>
                <w:bCs/>
                <w:iCs/>
                <w:color w:val="000000" w:themeColor="text1"/>
              </w:rPr>
            </w:pPr>
            <w:r>
              <w:rPr>
                <w:color w:val="000000" w:themeColor="text1"/>
              </w:rPr>
              <w:t xml:space="preserve">Supply chain management strategy: </w:t>
            </w:r>
            <w:hyperlink r:id="rId10" w:tgtFrame="_blank" w:history="1">
              <w:r>
                <w:rPr>
                  <w:rStyle w:val="Hyperlink"/>
                  <w:color w:val="000000" w:themeColor="text1"/>
                </w:rPr>
                <w:t>https://www.coursera.org/learn/supply-chain-management-strategy</w:t>
              </w:r>
            </w:hyperlink>
          </w:p>
        </w:tc>
      </w:tr>
      <w:tr w:rsidR="00894861" w14:paraId="1B9BC7F2" w14:textId="77777777">
        <w:tc>
          <w:tcPr>
            <w:tcW w:w="670" w:type="dxa"/>
            <w:vAlign w:val="center"/>
          </w:tcPr>
          <w:p w14:paraId="64787650" w14:textId="77777777" w:rsidR="00894861" w:rsidRDefault="00894861">
            <w:pPr>
              <w:numPr>
                <w:ilvl w:val="0"/>
                <w:numId w:val="6"/>
              </w:numPr>
              <w:autoSpaceDE w:val="0"/>
              <w:autoSpaceDN w:val="0"/>
              <w:adjustRightInd w:val="0"/>
              <w:rPr>
                <w:bCs/>
                <w:iCs/>
                <w:color w:val="000000" w:themeColor="text1"/>
              </w:rPr>
            </w:pPr>
          </w:p>
        </w:tc>
        <w:tc>
          <w:tcPr>
            <w:tcW w:w="1848" w:type="dxa"/>
          </w:tcPr>
          <w:p w14:paraId="7C5FCA2E" w14:textId="77777777" w:rsidR="00894861" w:rsidRDefault="0009307F">
            <w:pPr>
              <w:rPr>
                <w:color w:val="000000" w:themeColor="text1"/>
              </w:rPr>
            </w:pPr>
            <w:r>
              <w:rPr>
                <w:color w:val="000000" w:themeColor="text1"/>
              </w:rPr>
              <w:t>ORBE320106</w:t>
            </w:r>
          </w:p>
        </w:tc>
        <w:tc>
          <w:tcPr>
            <w:tcW w:w="2126" w:type="dxa"/>
          </w:tcPr>
          <w:p w14:paraId="01DC2EDE" w14:textId="77777777" w:rsidR="00894861" w:rsidRDefault="0009307F">
            <w:pPr>
              <w:rPr>
                <w:color w:val="000000" w:themeColor="text1"/>
              </w:rPr>
            </w:pPr>
            <w:proofErr w:type="spellStart"/>
            <w:r>
              <w:rPr>
                <w:color w:val="000000" w:themeColor="text1"/>
              </w:rPr>
              <w:t>Hành</w:t>
            </w:r>
            <w:proofErr w:type="spellEnd"/>
            <w:r>
              <w:rPr>
                <w:color w:val="000000" w:themeColor="text1"/>
              </w:rPr>
              <w:t xml:space="preserve"> vi </w:t>
            </w:r>
            <w:proofErr w:type="spellStart"/>
            <w:r>
              <w:rPr>
                <w:color w:val="000000" w:themeColor="text1"/>
              </w:rPr>
              <w:t>tổ</w:t>
            </w:r>
            <w:proofErr w:type="spellEnd"/>
            <w:r>
              <w:rPr>
                <w:color w:val="000000" w:themeColor="text1"/>
              </w:rPr>
              <w:t xml:space="preserve"> </w:t>
            </w:r>
            <w:proofErr w:type="spellStart"/>
            <w:r>
              <w:rPr>
                <w:color w:val="000000" w:themeColor="text1"/>
              </w:rPr>
              <w:t>chức</w:t>
            </w:r>
            <w:proofErr w:type="spellEnd"/>
          </w:p>
        </w:tc>
        <w:tc>
          <w:tcPr>
            <w:tcW w:w="851" w:type="dxa"/>
            <w:vAlign w:val="center"/>
          </w:tcPr>
          <w:p w14:paraId="76FE9A57" w14:textId="77777777" w:rsidR="00894861" w:rsidRDefault="0009307F">
            <w:pPr>
              <w:jc w:val="center"/>
              <w:rPr>
                <w:caps/>
                <w:color w:val="000000" w:themeColor="text1"/>
              </w:rPr>
            </w:pPr>
            <w:r>
              <w:rPr>
                <w:caps/>
                <w:color w:val="000000" w:themeColor="text1"/>
              </w:rPr>
              <w:t>2</w:t>
            </w:r>
          </w:p>
        </w:tc>
        <w:tc>
          <w:tcPr>
            <w:tcW w:w="4252" w:type="dxa"/>
            <w:vAlign w:val="center"/>
          </w:tcPr>
          <w:p w14:paraId="2073F572" w14:textId="77777777" w:rsidR="00894861" w:rsidRDefault="00AB5907">
            <w:pPr>
              <w:autoSpaceDE w:val="0"/>
              <w:autoSpaceDN w:val="0"/>
              <w:adjustRightInd w:val="0"/>
              <w:rPr>
                <w:bCs/>
                <w:iCs/>
                <w:color w:val="000000" w:themeColor="text1"/>
              </w:rPr>
            </w:pPr>
            <w:hyperlink r:id="rId11" w:tgtFrame="_blank" w:history="1">
              <w:r w:rsidR="0009307F">
                <w:rPr>
                  <w:rStyle w:val="Hyperlink"/>
                  <w:color w:val="000000" w:themeColor="text1"/>
                  <w:u w:val="none"/>
                </w:rPr>
                <w:t>Psychology at Work</w:t>
              </w:r>
            </w:hyperlink>
            <w:hyperlink r:id="rId12" w:history="1">
              <w:r w:rsidR="0009307F">
                <w:rPr>
                  <w:rStyle w:val="Hyperlink"/>
                  <w:bCs/>
                  <w:iCs/>
                  <w:color w:val="000000" w:themeColor="text1"/>
                </w:rPr>
                <w:t>https://www.coursera.org/learn/work-psychology</w:t>
              </w:r>
            </w:hyperlink>
          </w:p>
        </w:tc>
      </w:tr>
      <w:tr w:rsidR="00894861" w14:paraId="056B7B80" w14:textId="77777777">
        <w:tc>
          <w:tcPr>
            <w:tcW w:w="670" w:type="dxa"/>
            <w:vAlign w:val="center"/>
          </w:tcPr>
          <w:p w14:paraId="425244DD" w14:textId="77777777" w:rsidR="00894861" w:rsidRDefault="00894861">
            <w:pPr>
              <w:numPr>
                <w:ilvl w:val="0"/>
                <w:numId w:val="6"/>
              </w:numPr>
              <w:autoSpaceDE w:val="0"/>
              <w:autoSpaceDN w:val="0"/>
              <w:adjustRightInd w:val="0"/>
              <w:rPr>
                <w:bCs/>
                <w:iCs/>
                <w:color w:val="000000" w:themeColor="text1"/>
              </w:rPr>
            </w:pPr>
          </w:p>
        </w:tc>
        <w:tc>
          <w:tcPr>
            <w:tcW w:w="1848" w:type="dxa"/>
          </w:tcPr>
          <w:p w14:paraId="6928A3BB" w14:textId="77777777" w:rsidR="00894861" w:rsidRDefault="0009307F">
            <w:pPr>
              <w:rPr>
                <w:color w:val="000000" w:themeColor="text1"/>
              </w:rPr>
            </w:pPr>
            <w:r>
              <w:rPr>
                <w:color w:val="000000" w:themeColor="text1"/>
              </w:rPr>
              <w:t>BPLA121808</w:t>
            </w:r>
          </w:p>
        </w:tc>
        <w:tc>
          <w:tcPr>
            <w:tcW w:w="2126" w:type="dxa"/>
          </w:tcPr>
          <w:p w14:paraId="571E27C8" w14:textId="77777777" w:rsidR="00894861" w:rsidRDefault="0009307F">
            <w:pPr>
              <w:rPr>
                <w:color w:val="000000" w:themeColor="text1"/>
              </w:rPr>
            </w:pPr>
            <w:proofErr w:type="spellStart"/>
            <w:r>
              <w:rPr>
                <w:color w:val="000000" w:themeColor="text1"/>
              </w:rPr>
              <w:t>Kế</w:t>
            </w:r>
            <w:proofErr w:type="spellEnd"/>
            <w:r>
              <w:rPr>
                <w:color w:val="000000" w:themeColor="text1"/>
              </w:rPr>
              <w:t xml:space="preserve"> </w:t>
            </w:r>
            <w:proofErr w:type="spellStart"/>
            <w:r>
              <w:rPr>
                <w:color w:val="000000" w:themeColor="text1"/>
              </w:rPr>
              <w:t>hoạch</w:t>
            </w:r>
            <w:proofErr w:type="spellEnd"/>
            <w:r>
              <w:rPr>
                <w:color w:val="000000" w:themeColor="text1"/>
              </w:rPr>
              <w:t xml:space="preserve"> </w:t>
            </w:r>
            <w:proofErr w:type="spellStart"/>
            <w:r>
              <w:rPr>
                <w:color w:val="000000" w:themeColor="text1"/>
              </w:rPr>
              <w:t>khởi</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
        </w:tc>
        <w:tc>
          <w:tcPr>
            <w:tcW w:w="851" w:type="dxa"/>
            <w:vAlign w:val="center"/>
          </w:tcPr>
          <w:p w14:paraId="3AE8FE3F" w14:textId="77777777" w:rsidR="00894861" w:rsidRDefault="0009307F">
            <w:pPr>
              <w:jc w:val="center"/>
              <w:rPr>
                <w:caps/>
                <w:color w:val="000000" w:themeColor="text1"/>
              </w:rPr>
            </w:pPr>
            <w:r>
              <w:rPr>
                <w:caps/>
                <w:color w:val="000000" w:themeColor="text1"/>
              </w:rPr>
              <w:t>2</w:t>
            </w:r>
          </w:p>
        </w:tc>
        <w:tc>
          <w:tcPr>
            <w:tcW w:w="4252" w:type="dxa"/>
            <w:vAlign w:val="center"/>
          </w:tcPr>
          <w:p w14:paraId="176E8185" w14:textId="77777777" w:rsidR="00894861" w:rsidRDefault="00AB5907">
            <w:pPr>
              <w:autoSpaceDE w:val="0"/>
              <w:autoSpaceDN w:val="0"/>
              <w:adjustRightInd w:val="0"/>
              <w:rPr>
                <w:bCs/>
                <w:iCs/>
                <w:color w:val="000000" w:themeColor="text1"/>
              </w:rPr>
            </w:pPr>
            <w:hyperlink r:id="rId13" w:tgtFrame="_blank" w:history="1">
              <w:r w:rsidR="0009307F">
                <w:rPr>
                  <w:rStyle w:val="Hyperlink"/>
                  <w:color w:val="000000" w:themeColor="text1"/>
                  <w:u w:val="none"/>
                </w:rPr>
                <w:t>Innovation Management</w:t>
              </w:r>
            </w:hyperlink>
            <w:r w:rsidR="0009307F">
              <w:rPr>
                <w:bCs/>
                <w:iCs/>
                <w:color w:val="000000" w:themeColor="text1"/>
              </w:rPr>
              <w:t>https://www.coursera.org/learn/innovation-management</w:t>
            </w:r>
          </w:p>
        </w:tc>
      </w:tr>
    </w:tbl>
    <w:p w14:paraId="076D891D" w14:textId="77777777" w:rsidR="00894861" w:rsidRDefault="0009307F">
      <w:pPr>
        <w:spacing w:before="240" w:after="120"/>
        <w:jc w:val="both"/>
        <w:rPr>
          <w:b/>
          <w:bCs/>
          <w:i/>
          <w:iCs/>
          <w:color w:val="000000" w:themeColor="text1"/>
        </w:rPr>
      </w:pPr>
      <w:r>
        <w:rPr>
          <w:b/>
          <w:bCs/>
          <w:color w:val="000000" w:themeColor="text1"/>
        </w:rPr>
        <w:t xml:space="preserve">8. </w:t>
      </w:r>
      <w:proofErr w:type="spellStart"/>
      <w:r>
        <w:rPr>
          <w:b/>
          <w:bCs/>
          <w:color w:val="000000" w:themeColor="text1"/>
        </w:rPr>
        <w:t>Kế</w:t>
      </w:r>
      <w:proofErr w:type="spellEnd"/>
      <w:r>
        <w:rPr>
          <w:b/>
          <w:bCs/>
          <w:color w:val="000000" w:themeColor="text1"/>
        </w:rPr>
        <w:t xml:space="preserve"> </w:t>
      </w:r>
      <w:proofErr w:type="spellStart"/>
      <w:r>
        <w:rPr>
          <w:b/>
          <w:bCs/>
          <w:color w:val="000000" w:themeColor="text1"/>
        </w:rPr>
        <w:t>hoạch</w:t>
      </w:r>
      <w:proofErr w:type="spellEnd"/>
      <w:r>
        <w:rPr>
          <w:b/>
          <w:bCs/>
          <w:color w:val="000000" w:themeColor="text1"/>
        </w:rPr>
        <w:t xml:space="preserve"> </w:t>
      </w:r>
      <w:proofErr w:type="spellStart"/>
      <w:r>
        <w:rPr>
          <w:b/>
          <w:bCs/>
          <w:color w:val="000000" w:themeColor="text1"/>
        </w:rPr>
        <w:t>giảng</w:t>
      </w:r>
      <w:proofErr w:type="spellEnd"/>
      <w:r>
        <w:rPr>
          <w:b/>
          <w:bCs/>
          <w:color w:val="000000" w:themeColor="text1"/>
        </w:rPr>
        <w:t xml:space="preserve"> </w:t>
      </w:r>
      <w:proofErr w:type="spellStart"/>
      <w:r>
        <w:rPr>
          <w:b/>
          <w:bCs/>
          <w:color w:val="000000" w:themeColor="text1"/>
        </w:rPr>
        <w:t>dạy</w:t>
      </w:r>
      <w:proofErr w:type="spellEnd"/>
      <w:r>
        <w:rPr>
          <w:b/>
          <w:bCs/>
          <w:color w:val="000000" w:themeColor="text1"/>
        </w:rPr>
        <w:t xml:space="preserve"> </w:t>
      </w:r>
    </w:p>
    <w:p w14:paraId="1031C613" w14:textId="77777777" w:rsidR="00894861" w:rsidRDefault="0009307F">
      <w:pPr>
        <w:spacing w:before="120" w:after="120" w:line="276" w:lineRule="auto"/>
        <w:ind w:firstLine="720"/>
        <w:rPr>
          <w:bCs/>
          <w:iCs/>
          <w:color w:val="000000" w:themeColor="text1"/>
        </w:rPr>
      </w:pPr>
      <w:r>
        <w:rPr>
          <w:bCs/>
          <w:iCs/>
          <w:color w:val="000000" w:themeColor="text1"/>
        </w:rPr>
        <w:t xml:space="preserve">Các </w:t>
      </w:r>
      <w:proofErr w:type="spellStart"/>
      <w:r>
        <w:rPr>
          <w:bCs/>
          <w:iCs/>
          <w:color w:val="000000" w:themeColor="text1"/>
        </w:rPr>
        <w:t>môn</w:t>
      </w:r>
      <w:proofErr w:type="spellEnd"/>
      <w:r>
        <w:rPr>
          <w:bCs/>
          <w:iCs/>
          <w:color w:val="000000" w:themeColor="text1"/>
        </w:rPr>
        <w:t xml:space="preserve"> </w:t>
      </w:r>
      <w:proofErr w:type="spellStart"/>
      <w:r>
        <w:rPr>
          <w:bCs/>
          <w:iCs/>
          <w:color w:val="000000" w:themeColor="text1"/>
        </w:rPr>
        <w:t>không</w:t>
      </w:r>
      <w:proofErr w:type="spellEnd"/>
      <w:r>
        <w:rPr>
          <w:bCs/>
          <w:iCs/>
          <w:color w:val="000000" w:themeColor="text1"/>
        </w:rPr>
        <w:t xml:space="preserve"> </w:t>
      </w:r>
      <w:proofErr w:type="spellStart"/>
      <w:r>
        <w:rPr>
          <w:bCs/>
          <w:iCs/>
          <w:color w:val="000000" w:themeColor="text1"/>
        </w:rPr>
        <w:t>xếp</w:t>
      </w:r>
      <w:proofErr w:type="spellEnd"/>
      <w:r>
        <w:rPr>
          <w:bCs/>
          <w:iCs/>
          <w:color w:val="000000" w:themeColor="text1"/>
        </w:rPr>
        <w:t xml:space="preserve"> </w:t>
      </w:r>
      <w:proofErr w:type="spellStart"/>
      <w:r>
        <w:rPr>
          <w:bCs/>
          <w:iCs/>
          <w:color w:val="000000" w:themeColor="text1"/>
        </w:rPr>
        <w:t>vào</w:t>
      </w:r>
      <w:proofErr w:type="spellEnd"/>
      <w:r>
        <w:rPr>
          <w:bCs/>
          <w:iCs/>
          <w:color w:val="000000" w:themeColor="text1"/>
        </w:rPr>
        <w:t xml:space="preserve"> </w:t>
      </w:r>
      <w:proofErr w:type="spellStart"/>
      <w:r>
        <w:rPr>
          <w:bCs/>
          <w:iCs/>
          <w:color w:val="000000" w:themeColor="text1"/>
        </w:rPr>
        <w:t>kế</w:t>
      </w:r>
      <w:proofErr w:type="spellEnd"/>
      <w:r>
        <w:rPr>
          <w:bCs/>
          <w:iCs/>
          <w:color w:val="000000" w:themeColor="text1"/>
        </w:rPr>
        <w:t xml:space="preserve"> </w:t>
      </w:r>
      <w:proofErr w:type="spellStart"/>
      <w:r>
        <w:rPr>
          <w:bCs/>
          <w:iCs/>
          <w:color w:val="000000" w:themeColor="text1"/>
        </w:rPr>
        <w:t>hoạch</w:t>
      </w:r>
      <w:proofErr w:type="spellEnd"/>
      <w:r>
        <w:rPr>
          <w:bCs/>
          <w:iCs/>
          <w:color w:val="000000" w:themeColor="text1"/>
        </w:rPr>
        <w:t xml:space="preserve"> </w:t>
      </w:r>
      <w:proofErr w:type="spellStart"/>
      <w:r>
        <w:rPr>
          <w:bCs/>
          <w:iCs/>
          <w:color w:val="000000" w:themeColor="text1"/>
        </w:rPr>
        <w:t>giảng</w:t>
      </w:r>
      <w:proofErr w:type="spellEnd"/>
      <w:r>
        <w:rPr>
          <w:bCs/>
          <w:iCs/>
          <w:color w:val="000000" w:themeColor="text1"/>
        </w:rPr>
        <w:t xml:space="preserve"> </w:t>
      </w:r>
      <w:proofErr w:type="spellStart"/>
      <w:r>
        <w:rPr>
          <w:bCs/>
          <w:iCs/>
          <w:color w:val="000000" w:themeColor="text1"/>
        </w:rPr>
        <w:t>dạy</w:t>
      </w:r>
      <w:proofErr w:type="spellEnd"/>
      <w:r>
        <w:rPr>
          <w:bCs/>
          <w:iCs/>
          <w:color w:val="000000" w:themeColor="text1"/>
        </w:rPr>
        <w:t xml:space="preserve">, </w:t>
      </w:r>
      <w:proofErr w:type="spellStart"/>
      <w:r>
        <w:rPr>
          <w:bCs/>
          <w:iCs/>
          <w:color w:val="000000" w:themeColor="text1"/>
        </w:rPr>
        <w:t>Phòng</w:t>
      </w:r>
      <w:proofErr w:type="spellEnd"/>
      <w:r>
        <w:rPr>
          <w:bCs/>
          <w:iCs/>
          <w:color w:val="000000" w:themeColor="text1"/>
        </w:rPr>
        <w:t xml:space="preserve"> Đào </w:t>
      </w:r>
      <w:proofErr w:type="spellStart"/>
      <w:r>
        <w:rPr>
          <w:bCs/>
          <w:iCs/>
          <w:color w:val="000000" w:themeColor="text1"/>
        </w:rPr>
        <w:t>tạo</w:t>
      </w:r>
      <w:proofErr w:type="spellEnd"/>
      <w:r>
        <w:rPr>
          <w:bCs/>
          <w:iCs/>
          <w:color w:val="000000" w:themeColor="text1"/>
        </w:rPr>
        <w:t xml:space="preserve"> </w:t>
      </w:r>
      <w:proofErr w:type="spellStart"/>
      <w:r>
        <w:rPr>
          <w:bCs/>
          <w:iCs/>
          <w:color w:val="000000" w:themeColor="text1"/>
        </w:rPr>
        <w:t>sẽ</w:t>
      </w:r>
      <w:proofErr w:type="spellEnd"/>
      <w:r>
        <w:rPr>
          <w:bCs/>
          <w:iCs/>
          <w:color w:val="000000" w:themeColor="text1"/>
        </w:rPr>
        <w:t xml:space="preserve"> </w:t>
      </w:r>
      <w:proofErr w:type="spellStart"/>
      <w:r>
        <w:rPr>
          <w:bCs/>
          <w:iCs/>
          <w:color w:val="000000" w:themeColor="text1"/>
        </w:rPr>
        <w:t>mở</w:t>
      </w:r>
      <w:proofErr w:type="spellEnd"/>
      <w:r>
        <w:rPr>
          <w:bCs/>
          <w:iCs/>
          <w:color w:val="000000" w:themeColor="text1"/>
        </w:rPr>
        <w:t xml:space="preserve"> </w:t>
      </w:r>
      <w:proofErr w:type="spellStart"/>
      <w:r>
        <w:rPr>
          <w:bCs/>
          <w:iCs/>
          <w:color w:val="000000" w:themeColor="text1"/>
        </w:rPr>
        <w:t>lớp</w:t>
      </w:r>
      <w:proofErr w:type="spellEnd"/>
      <w:r>
        <w:rPr>
          <w:bCs/>
          <w:iCs/>
          <w:color w:val="000000" w:themeColor="text1"/>
        </w:rPr>
        <w:t xml:space="preserve"> </w:t>
      </w:r>
      <w:proofErr w:type="spellStart"/>
      <w:r>
        <w:rPr>
          <w:bCs/>
          <w:iCs/>
          <w:color w:val="000000" w:themeColor="text1"/>
        </w:rPr>
        <w:t>trong</w:t>
      </w:r>
      <w:proofErr w:type="spellEnd"/>
      <w:r>
        <w:rPr>
          <w:bCs/>
          <w:iCs/>
          <w:color w:val="000000" w:themeColor="text1"/>
        </w:rPr>
        <w:t xml:space="preserve"> </w:t>
      </w:r>
      <w:proofErr w:type="spellStart"/>
      <w:r>
        <w:rPr>
          <w:bCs/>
          <w:iCs/>
          <w:color w:val="000000" w:themeColor="text1"/>
        </w:rPr>
        <w:t>các</w:t>
      </w:r>
      <w:proofErr w:type="spellEnd"/>
      <w:r>
        <w:rPr>
          <w:bCs/>
          <w:iCs/>
          <w:color w:val="000000" w:themeColor="text1"/>
        </w:rPr>
        <w:t xml:space="preserve"> </w:t>
      </w:r>
      <w:proofErr w:type="spellStart"/>
      <w:r>
        <w:rPr>
          <w:bCs/>
          <w:iCs/>
          <w:color w:val="000000" w:themeColor="text1"/>
        </w:rPr>
        <w:t>học</w:t>
      </w:r>
      <w:proofErr w:type="spellEnd"/>
      <w:r>
        <w:rPr>
          <w:bCs/>
          <w:iCs/>
          <w:color w:val="000000" w:themeColor="text1"/>
        </w:rPr>
        <w:t xml:space="preserve"> </w:t>
      </w:r>
      <w:proofErr w:type="spellStart"/>
      <w:r>
        <w:rPr>
          <w:bCs/>
          <w:iCs/>
          <w:color w:val="000000" w:themeColor="text1"/>
        </w:rPr>
        <w:t>kỳ</w:t>
      </w:r>
      <w:proofErr w:type="spellEnd"/>
      <w:r>
        <w:rPr>
          <w:bCs/>
          <w:iCs/>
          <w:color w:val="000000" w:themeColor="text1"/>
        </w:rPr>
        <w:t xml:space="preserve"> </w:t>
      </w:r>
      <w:proofErr w:type="spellStart"/>
      <w:r>
        <w:rPr>
          <w:bCs/>
          <w:iCs/>
          <w:color w:val="000000" w:themeColor="text1"/>
        </w:rPr>
        <w:t>để</w:t>
      </w:r>
      <w:proofErr w:type="spellEnd"/>
      <w:r>
        <w:rPr>
          <w:bCs/>
          <w:iCs/>
          <w:color w:val="000000" w:themeColor="text1"/>
        </w:rPr>
        <w:t xml:space="preserve"> </w:t>
      </w:r>
      <w:proofErr w:type="spellStart"/>
      <w:r>
        <w:rPr>
          <w:bCs/>
          <w:iCs/>
          <w:color w:val="000000" w:themeColor="text1"/>
        </w:rPr>
        <w:t>sinh</w:t>
      </w:r>
      <w:proofErr w:type="spellEnd"/>
      <w:r>
        <w:rPr>
          <w:bCs/>
          <w:iCs/>
          <w:color w:val="000000" w:themeColor="text1"/>
        </w:rPr>
        <w:t xml:space="preserve"> </w:t>
      </w:r>
      <w:proofErr w:type="spellStart"/>
      <w:r>
        <w:rPr>
          <w:bCs/>
          <w:iCs/>
          <w:color w:val="000000" w:themeColor="text1"/>
        </w:rPr>
        <w:t>viên</w:t>
      </w:r>
      <w:proofErr w:type="spellEnd"/>
      <w:r>
        <w:rPr>
          <w:bCs/>
          <w:iCs/>
          <w:color w:val="000000" w:themeColor="text1"/>
        </w:rPr>
        <w:t xml:space="preserve"> </w:t>
      </w:r>
      <w:proofErr w:type="spellStart"/>
      <w:r>
        <w:rPr>
          <w:bCs/>
          <w:iCs/>
          <w:color w:val="000000" w:themeColor="text1"/>
        </w:rPr>
        <w:t>tự</w:t>
      </w:r>
      <w:proofErr w:type="spellEnd"/>
      <w:r>
        <w:rPr>
          <w:bCs/>
          <w:iCs/>
          <w:color w:val="000000" w:themeColor="text1"/>
        </w:rPr>
        <w:t xml:space="preserve"> </w:t>
      </w:r>
      <w:proofErr w:type="spellStart"/>
      <w:r>
        <w:rPr>
          <w:bCs/>
          <w:iCs/>
          <w:color w:val="000000" w:themeColor="text1"/>
        </w:rPr>
        <w:t>lên</w:t>
      </w:r>
      <w:proofErr w:type="spellEnd"/>
      <w:r>
        <w:rPr>
          <w:bCs/>
          <w:iCs/>
          <w:color w:val="000000" w:themeColor="text1"/>
        </w:rPr>
        <w:t xml:space="preserve"> </w:t>
      </w:r>
      <w:proofErr w:type="spellStart"/>
      <w:r>
        <w:rPr>
          <w:bCs/>
          <w:iCs/>
          <w:color w:val="000000" w:themeColor="text1"/>
        </w:rPr>
        <w:t>kế</w:t>
      </w:r>
      <w:proofErr w:type="spellEnd"/>
      <w:r>
        <w:rPr>
          <w:bCs/>
          <w:iCs/>
          <w:color w:val="000000" w:themeColor="text1"/>
        </w:rPr>
        <w:t xml:space="preserve"> </w:t>
      </w:r>
      <w:proofErr w:type="spellStart"/>
      <w:r>
        <w:rPr>
          <w:bCs/>
          <w:iCs/>
          <w:color w:val="000000" w:themeColor="text1"/>
        </w:rPr>
        <w:t>hoạch</w:t>
      </w:r>
      <w:proofErr w:type="spellEnd"/>
      <w:r>
        <w:rPr>
          <w:bCs/>
          <w:iCs/>
          <w:color w:val="000000" w:themeColor="text1"/>
        </w:rPr>
        <w:t xml:space="preserve"> </w:t>
      </w:r>
      <w:proofErr w:type="spellStart"/>
      <w:r>
        <w:rPr>
          <w:bCs/>
          <w:iCs/>
          <w:color w:val="000000" w:themeColor="text1"/>
        </w:rPr>
        <w:t>học</w:t>
      </w:r>
      <w:proofErr w:type="spellEnd"/>
      <w:r>
        <w:rPr>
          <w:bCs/>
          <w:iCs/>
          <w:color w:val="000000" w:themeColor="text1"/>
        </w:rPr>
        <w:t xml:space="preserve"> </w:t>
      </w:r>
      <w:proofErr w:type="spellStart"/>
      <w:r>
        <w:rPr>
          <w:bCs/>
          <w:iCs/>
          <w:color w:val="000000" w:themeColor="text1"/>
        </w:rPr>
        <w:t>tập</w:t>
      </w:r>
      <w:proofErr w:type="spellEnd"/>
      <w:r>
        <w:rPr>
          <w:bCs/>
          <w:iCs/>
          <w:color w:val="000000" w:themeColor="text1"/>
        </w:rPr>
        <w:t xml:space="preserv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34"/>
        <w:gridCol w:w="4430"/>
        <w:gridCol w:w="1017"/>
        <w:gridCol w:w="1661"/>
      </w:tblGrid>
      <w:tr w:rsidR="00894861" w14:paraId="5FC91EC4" w14:textId="77777777">
        <w:trPr>
          <w:trHeight w:val="828"/>
        </w:trPr>
        <w:tc>
          <w:tcPr>
            <w:tcW w:w="425" w:type="pct"/>
            <w:tcBorders>
              <w:top w:val="single" w:sz="4" w:space="0" w:color="auto"/>
              <w:left w:val="single" w:sz="4" w:space="0" w:color="auto"/>
              <w:bottom w:val="single" w:sz="4" w:space="0" w:color="auto"/>
              <w:right w:val="single" w:sz="4" w:space="0" w:color="auto"/>
            </w:tcBorders>
          </w:tcPr>
          <w:p w14:paraId="608884A4" w14:textId="77777777" w:rsidR="00894861" w:rsidRDefault="0009307F">
            <w:pPr>
              <w:jc w:val="center"/>
              <w:rPr>
                <w:b/>
                <w:bCs/>
                <w:iCs/>
                <w:color w:val="000000" w:themeColor="text1"/>
              </w:rPr>
            </w:pPr>
            <w:r>
              <w:rPr>
                <w:b/>
                <w:bCs/>
                <w:iCs/>
                <w:color w:val="000000" w:themeColor="text1"/>
              </w:rPr>
              <w:t>TT</w:t>
            </w:r>
          </w:p>
        </w:tc>
        <w:tc>
          <w:tcPr>
            <w:tcW w:w="1018" w:type="pct"/>
            <w:tcBorders>
              <w:top w:val="single" w:sz="4" w:space="0" w:color="auto"/>
              <w:left w:val="single" w:sz="4" w:space="0" w:color="auto"/>
              <w:bottom w:val="single" w:sz="4" w:space="0" w:color="auto"/>
              <w:right w:val="single" w:sz="4" w:space="0" w:color="auto"/>
            </w:tcBorders>
          </w:tcPr>
          <w:p w14:paraId="70557B31" w14:textId="77777777" w:rsidR="00894861" w:rsidRDefault="0009307F">
            <w:pPr>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217" w:type="pct"/>
            <w:tcBorders>
              <w:top w:val="single" w:sz="4" w:space="0" w:color="auto"/>
              <w:left w:val="single" w:sz="4" w:space="0" w:color="auto"/>
              <w:bottom w:val="single" w:sz="4" w:space="0" w:color="auto"/>
              <w:right w:val="single" w:sz="4" w:space="0" w:color="auto"/>
            </w:tcBorders>
          </w:tcPr>
          <w:p w14:paraId="1A63EB0F" w14:textId="77777777" w:rsidR="00894861" w:rsidRDefault="0009307F">
            <w:pPr>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09" w:type="pct"/>
            <w:tcBorders>
              <w:top w:val="single" w:sz="4" w:space="0" w:color="auto"/>
              <w:left w:val="single" w:sz="4" w:space="0" w:color="auto"/>
              <w:bottom w:val="single" w:sz="4" w:space="0" w:color="auto"/>
              <w:right w:val="single" w:sz="4" w:space="0" w:color="auto"/>
            </w:tcBorders>
          </w:tcPr>
          <w:p w14:paraId="063D536D" w14:textId="77777777" w:rsidR="00894861" w:rsidRDefault="0009307F">
            <w:pPr>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831" w:type="pct"/>
            <w:tcBorders>
              <w:top w:val="single" w:sz="4" w:space="0" w:color="auto"/>
              <w:left w:val="single" w:sz="4" w:space="0" w:color="auto"/>
              <w:bottom w:val="single" w:sz="4" w:space="0" w:color="auto"/>
              <w:right w:val="single" w:sz="4" w:space="0" w:color="auto"/>
            </w:tcBorders>
          </w:tcPr>
          <w:p w14:paraId="79B6402E" w14:textId="77777777" w:rsidR="00894861" w:rsidRDefault="0009307F">
            <w:pPr>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bl>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33"/>
        <w:gridCol w:w="4435"/>
        <w:gridCol w:w="1015"/>
        <w:gridCol w:w="1659"/>
      </w:tblGrid>
      <w:tr w:rsidR="00894861" w14:paraId="75C87956"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41AE415C"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550E3F70" w14:textId="77777777" w:rsidR="00894861" w:rsidRDefault="0009307F">
            <w:pPr>
              <w:framePr w:hSpace="180" w:wrap="around" w:vAnchor="text" w:hAnchor="text" w:y="1"/>
              <w:suppressOverlap/>
              <w:jc w:val="center"/>
              <w:rPr>
                <w:bCs/>
                <w:iCs/>
                <w:color w:val="000000" w:themeColor="text1"/>
              </w:rPr>
            </w:pPr>
            <w:r>
              <w:rPr>
                <w:bCs/>
                <w:iCs/>
                <w:color w:val="000000" w:themeColor="text1"/>
              </w:rPr>
              <w:t>LLCT130105</w:t>
            </w:r>
          </w:p>
        </w:tc>
        <w:tc>
          <w:tcPr>
            <w:tcW w:w="2218" w:type="pct"/>
            <w:tcBorders>
              <w:top w:val="single" w:sz="4" w:space="0" w:color="auto"/>
              <w:left w:val="single" w:sz="4" w:space="0" w:color="auto"/>
              <w:bottom w:val="single" w:sz="4" w:space="0" w:color="auto"/>
              <w:right w:val="single" w:sz="4" w:space="0" w:color="auto"/>
            </w:tcBorders>
          </w:tcPr>
          <w:p w14:paraId="1EA47D70"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Triết</w:t>
            </w:r>
            <w:proofErr w:type="spellEnd"/>
            <w:r>
              <w:rPr>
                <w:bCs/>
                <w:iCs/>
                <w:color w:val="000000" w:themeColor="text1"/>
              </w:rPr>
              <w:t xml:space="preserve"> </w:t>
            </w:r>
            <w:proofErr w:type="spellStart"/>
            <w:r>
              <w:rPr>
                <w:bCs/>
                <w:iCs/>
                <w:color w:val="000000" w:themeColor="text1"/>
              </w:rPr>
              <w:t>học</w:t>
            </w:r>
            <w:proofErr w:type="spellEnd"/>
            <w:r>
              <w:rPr>
                <w:bCs/>
                <w:iCs/>
                <w:color w:val="000000" w:themeColor="text1"/>
              </w:rPr>
              <w:t xml:space="preserve"> </w:t>
            </w:r>
            <w:proofErr w:type="spellStart"/>
            <w:r>
              <w:rPr>
                <w:bCs/>
                <w:iCs/>
                <w:color w:val="000000" w:themeColor="text1"/>
              </w:rPr>
              <w:t>Mác</w:t>
            </w:r>
            <w:proofErr w:type="spellEnd"/>
            <w:r>
              <w:rPr>
                <w:bCs/>
                <w:iCs/>
                <w:color w:val="000000" w:themeColor="text1"/>
              </w:rPr>
              <w:t xml:space="preserve"> – </w:t>
            </w:r>
            <w:proofErr w:type="spellStart"/>
            <w:r>
              <w:rPr>
                <w:bCs/>
                <w:iCs/>
                <w:color w:val="000000" w:themeColor="text1"/>
              </w:rPr>
              <w:t>Lênin</w:t>
            </w:r>
            <w:proofErr w:type="spellEnd"/>
          </w:p>
        </w:tc>
        <w:tc>
          <w:tcPr>
            <w:tcW w:w="508" w:type="pct"/>
            <w:tcBorders>
              <w:top w:val="single" w:sz="4" w:space="0" w:color="auto"/>
              <w:left w:val="single" w:sz="4" w:space="0" w:color="auto"/>
              <w:bottom w:val="single" w:sz="4" w:space="0" w:color="auto"/>
              <w:right w:val="single" w:sz="4" w:space="0" w:color="auto"/>
            </w:tcBorders>
          </w:tcPr>
          <w:p w14:paraId="276CEBAF" w14:textId="77777777" w:rsidR="00894861" w:rsidRDefault="0009307F">
            <w:pPr>
              <w:framePr w:hSpace="180" w:wrap="around" w:vAnchor="text" w:hAnchor="text" w:y="1"/>
              <w:suppressOverlap/>
              <w:jc w:val="center"/>
              <w:rPr>
                <w:bCs/>
                <w:iCs/>
                <w:color w:val="000000" w:themeColor="text1"/>
              </w:rPr>
            </w:pPr>
            <w:r>
              <w:rPr>
                <w:bCs/>
                <w:iCs/>
                <w:color w:val="000000" w:themeColor="text1"/>
              </w:rPr>
              <w:t>3</w:t>
            </w:r>
          </w:p>
        </w:tc>
        <w:tc>
          <w:tcPr>
            <w:tcW w:w="830" w:type="pct"/>
            <w:tcBorders>
              <w:top w:val="single" w:sz="4" w:space="0" w:color="auto"/>
              <w:left w:val="single" w:sz="4" w:space="0" w:color="auto"/>
              <w:bottom w:val="single" w:sz="4" w:space="0" w:color="auto"/>
              <w:right w:val="single" w:sz="4" w:space="0" w:color="auto"/>
            </w:tcBorders>
          </w:tcPr>
          <w:p w14:paraId="189A62AE" w14:textId="77777777" w:rsidR="00894861" w:rsidRDefault="00894861">
            <w:pPr>
              <w:framePr w:hSpace="180" w:wrap="around" w:vAnchor="text" w:hAnchor="text" w:y="1"/>
              <w:suppressOverlap/>
              <w:jc w:val="center"/>
              <w:rPr>
                <w:bCs/>
                <w:iCs/>
                <w:color w:val="000000" w:themeColor="text1"/>
              </w:rPr>
            </w:pPr>
          </w:p>
        </w:tc>
      </w:tr>
      <w:tr w:rsidR="00894861" w14:paraId="2AAF439F"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26E3C710"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0B587D2B" w14:textId="77777777" w:rsidR="00894861" w:rsidRDefault="0009307F">
            <w:pPr>
              <w:framePr w:hSpace="180" w:wrap="around" w:vAnchor="text" w:hAnchor="text" w:y="1"/>
              <w:suppressOverlap/>
              <w:jc w:val="center"/>
              <w:rPr>
                <w:bCs/>
                <w:iCs/>
                <w:color w:val="000000" w:themeColor="text1"/>
              </w:rPr>
            </w:pPr>
            <w:r>
              <w:rPr>
                <w:bCs/>
                <w:iCs/>
                <w:color w:val="000000" w:themeColor="text1"/>
              </w:rPr>
              <w:t>LLCT120205</w:t>
            </w:r>
          </w:p>
        </w:tc>
        <w:tc>
          <w:tcPr>
            <w:tcW w:w="2218" w:type="pct"/>
            <w:tcBorders>
              <w:top w:val="single" w:sz="4" w:space="0" w:color="auto"/>
              <w:left w:val="single" w:sz="4" w:space="0" w:color="auto"/>
              <w:bottom w:val="single" w:sz="4" w:space="0" w:color="auto"/>
              <w:right w:val="single" w:sz="4" w:space="0" w:color="auto"/>
            </w:tcBorders>
          </w:tcPr>
          <w:p w14:paraId="5CC6919E" w14:textId="77777777" w:rsidR="00894861" w:rsidRDefault="0009307F">
            <w:pPr>
              <w:framePr w:hSpace="180" w:wrap="around" w:vAnchor="text" w:hAnchor="text" w:y="1"/>
              <w:suppressOverlap/>
              <w:rPr>
                <w:bCs/>
                <w:iCs/>
                <w:color w:val="000000" w:themeColor="text1"/>
              </w:rPr>
            </w:pPr>
            <w:r>
              <w:rPr>
                <w:bCs/>
                <w:iCs/>
                <w:color w:val="000000" w:themeColor="text1"/>
              </w:rPr>
              <w:t xml:space="preserve">Kinh </w:t>
            </w:r>
            <w:proofErr w:type="spellStart"/>
            <w:r>
              <w:rPr>
                <w:bCs/>
                <w:iCs/>
                <w:color w:val="000000" w:themeColor="text1"/>
              </w:rPr>
              <w:t>tế</w:t>
            </w:r>
            <w:proofErr w:type="spellEnd"/>
            <w:r>
              <w:rPr>
                <w:bCs/>
                <w:iCs/>
                <w:color w:val="000000" w:themeColor="text1"/>
              </w:rPr>
              <w:t xml:space="preserve"> </w:t>
            </w:r>
            <w:proofErr w:type="spellStart"/>
            <w:r>
              <w:rPr>
                <w:bCs/>
                <w:iCs/>
                <w:color w:val="000000" w:themeColor="text1"/>
              </w:rPr>
              <w:t>chính</w:t>
            </w:r>
            <w:proofErr w:type="spellEnd"/>
            <w:r>
              <w:rPr>
                <w:bCs/>
                <w:iCs/>
                <w:color w:val="000000" w:themeColor="text1"/>
              </w:rPr>
              <w:t xml:space="preserve"> </w:t>
            </w:r>
            <w:proofErr w:type="spellStart"/>
            <w:r>
              <w:rPr>
                <w:bCs/>
                <w:iCs/>
                <w:color w:val="000000" w:themeColor="text1"/>
              </w:rPr>
              <w:t>trị</w:t>
            </w:r>
            <w:proofErr w:type="spellEnd"/>
            <w:r>
              <w:rPr>
                <w:bCs/>
                <w:iCs/>
                <w:color w:val="000000" w:themeColor="text1"/>
              </w:rPr>
              <w:t xml:space="preserve"> </w:t>
            </w:r>
            <w:proofErr w:type="spellStart"/>
            <w:r>
              <w:rPr>
                <w:bCs/>
                <w:iCs/>
                <w:color w:val="000000" w:themeColor="text1"/>
              </w:rPr>
              <w:t>Mác</w:t>
            </w:r>
            <w:proofErr w:type="spellEnd"/>
            <w:r>
              <w:rPr>
                <w:bCs/>
                <w:iCs/>
                <w:color w:val="000000" w:themeColor="text1"/>
              </w:rPr>
              <w:t xml:space="preserve"> – </w:t>
            </w:r>
            <w:proofErr w:type="spellStart"/>
            <w:r>
              <w:rPr>
                <w:bCs/>
                <w:iCs/>
                <w:color w:val="000000" w:themeColor="text1"/>
              </w:rPr>
              <w:t>Lênin</w:t>
            </w:r>
            <w:proofErr w:type="spellEnd"/>
          </w:p>
        </w:tc>
        <w:tc>
          <w:tcPr>
            <w:tcW w:w="508" w:type="pct"/>
            <w:tcBorders>
              <w:top w:val="single" w:sz="4" w:space="0" w:color="auto"/>
              <w:left w:val="single" w:sz="4" w:space="0" w:color="auto"/>
              <w:bottom w:val="single" w:sz="4" w:space="0" w:color="auto"/>
              <w:right w:val="single" w:sz="4" w:space="0" w:color="auto"/>
            </w:tcBorders>
          </w:tcPr>
          <w:p w14:paraId="48CD40AD" w14:textId="77777777" w:rsidR="00894861" w:rsidRDefault="0009307F">
            <w:pPr>
              <w:framePr w:hSpace="180" w:wrap="around" w:vAnchor="text" w:hAnchor="text" w:y="1"/>
              <w:suppressOverlap/>
              <w:jc w:val="center"/>
              <w:rPr>
                <w:bCs/>
                <w:iCs/>
                <w:color w:val="000000" w:themeColor="text1"/>
              </w:rPr>
            </w:pPr>
            <w:r>
              <w:rPr>
                <w:bCs/>
                <w:iCs/>
                <w:color w:val="000000" w:themeColor="text1"/>
              </w:rPr>
              <w:t>2</w:t>
            </w:r>
          </w:p>
        </w:tc>
        <w:tc>
          <w:tcPr>
            <w:tcW w:w="830" w:type="pct"/>
            <w:tcBorders>
              <w:top w:val="single" w:sz="4" w:space="0" w:color="auto"/>
              <w:left w:val="single" w:sz="4" w:space="0" w:color="auto"/>
              <w:bottom w:val="single" w:sz="4" w:space="0" w:color="auto"/>
              <w:right w:val="single" w:sz="4" w:space="0" w:color="auto"/>
            </w:tcBorders>
          </w:tcPr>
          <w:p w14:paraId="0537045E" w14:textId="77777777" w:rsidR="00894861" w:rsidRDefault="00894861">
            <w:pPr>
              <w:framePr w:hSpace="180" w:wrap="around" w:vAnchor="text" w:hAnchor="text" w:y="1"/>
              <w:suppressOverlap/>
              <w:jc w:val="center"/>
              <w:rPr>
                <w:bCs/>
                <w:iCs/>
                <w:color w:val="000000" w:themeColor="text1"/>
              </w:rPr>
            </w:pPr>
          </w:p>
        </w:tc>
      </w:tr>
      <w:tr w:rsidR="00894861" w14:paraId="339E193A"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20C1EA74"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4A4C26C0" w14:textId="77777777" w:rsidR="00894861" w:rsidRDefault="0009307F">
            <w:pPr>
              <w:framePr w:hSpace="180" w:wrap="around" w:vAnchor="text" w:hAnchor="text" w:y="1"/>
              <w:suppressOverlap/>
              <w:jc w:val="center"/>
              <w:rPr>
                <w:bCs/>
                <w:iCs/>
                <w:color w:val="000000" w:themeColor="text1"/>
              </w:rPr>
            </w:pPr>
            <w:r>
              <w:rPr>
                <w:bCs/>
                <w:iCs/>
                <w:color w:val="000000" w:themeColor="text1"/>
              </w:rPr>
              <w:t>LLCT120405</w:t>
            </w:r>
          </w:p>
        </w:tc>
        <w:tc>
          <w:tcPr>
            <w:tcW w:w="2218" w:type="pct"/>
            <w:tcBorders>
              <w:top w:val="single" w:sz="4" w:space="0" w:color="auto"/>
              <w:left w:val="single" w:sz="4" w:space="0" w:color="auto"/>
              <w:bottom w:val="single" w:sz="4" w:space="0" w:color="auto"/>
              <w:right w:val="single" w:sz="4" w:space="0" w:color="auto"/>
            </w:tcBorders>
          </w:tcPr>
          <w:p w14:paraId="66777FF2"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Chủ</w:t>
            </w:r>
            <w:proofErr w:type="spellEnd"/>
            <w:r>
              <w:rPr>
                <w:bCs/>
                <w:iCs/>
                <w:color w:val="000000" w:themeColor="text1"/>
              </w:rPr>
              <w:t xml:space="preserve"> </w:t>
            </w:r>
            <w:proofErr w:type="spellStart"/>
            <w:r>
              <w:rPr>
                <w:bCs/>
                <w:iCs/>
                <w:color w:val="000000" w:themeColor="text1"/>
              </w:rPr>
              <w:t>nghĩa</w:t>
            </w:r>
            <w:proofErr w:type="spellEnd"/>
            <w:r>
              <w:rPr>
                <w:bCs/>
                <w:iCs/>
                <w:color w:val="000000" w:themeColor="text1"/>
              </w:rPr>
              <w:t xml:space="preserve"> </w:t>
            </w:r>
            <w:proofErr w:type="spellStart"/>
            <w:r>
              <w:rPr>
                <w:bCs/>
                <w:iCs/>
                <w:color w:val="000000" w:themeColor="text1"/>
              </w:rPr>
              <w:t>xã</w:t>
            </w:r>
            <w:proofErr w:type="spellEnd"/>
            <w:r>
              <w:rPr>
                <w:bCs/>
                <w:iCs/>
                <w:color w:val="000000" w:themeColor="text1"/>
              </w:rPr>
              <w:t xml:space="preserve"> </w:t>
            </w:r>
            <w:proofErr w:type="spellStart"/>
            <w:r>
              <w:rPr>
                <w:bCs/>
                <w:iCs/>
                <w:color w:val="000000" w:themeColor="text1"/>
              </w:rPr>
              <w:t>hội</w:t>
            </w:r>
            <w:proofErr w:type="spellEnd"/>
            <w:r>
              <w:rPr>
                <w:bCs/>
                <w:iCs/>
                <w:color w:val="000000" w:themeColor="text1"/>
              </w:rPr>
              <w:t xml:space="preserve"> khoa </w:t>
            </w:r>
            <w:proofErr w:type="spellStart"/>
            <w:r>
              <w:rPr>
                <w:bCs/>
                <w:iCs/>
                <w:color w:val="000000" w:themeColor="text1"/>
              </w:rPr>
              <w:t>học</w:t>
            </w:r>
            <w:proofErr w:type="spellEnd"/>
          </w:p>
        </w:tc>
        <w:tc>
          <w:tcPr>
            <w:tcW w:w="508" w:type="pct"/>
            <w:tcBorders>
              <w:top w:val="single" w:sz="4" w:space="0" w:color="auto"/>
              <w:left w:val="single" w:sz="4" w:space="0" w:color="auto"/>
              <w:bottom w:val="single" w:sz="4" w:space="0" w:color="auto"/>
              <w:right w:val="single" w:sz="4" w:space="0" w:color="auto"/>
            </w:tcBorders>
          </w:tcPr>
          <w:p w14:paraId="11744BD8" w14:textId="77777777" w:rsidR="00894861" w:rsidRDefault="0009307F">
            <w:pPr>
              <w:framePr w:hSpace="180" w:wrap="around" w:vAnchor="text" w:hAnchor="text" w:y="1"/>
              <w:suppressOverlap/>
              <w:jc w:val="center"/>
              <w:rPr>
                <w:bCs/>
                <w:iCs/>
                <w:color w:val="000000" w:themeColor="text1"/>
              </w:rPr>
            </w:pPr>
            <w:r>
              <w:rPr>
                <w:bCs/>
                <w:iCs/>
                <w:color w:val="000000" w:themeColor="text1"/>
              </w:rPr>
              <w:t>2</w:t>
            </w:r>
          </w:p>
        </w:tc>
        <w:tc>
          <w:tcPr>
            <w:tcW w:w="830" w:type="pct"/>
            <w:tcBorders>
              <w:top w:val="single" w:sz="4" w:space="0" w:color="auto"/>
              <w:left w:val="single" w:sz="4" w:space="0" w:color="auto"/>
              <w:bottom w:val="single" w:sz="4" w:space="0" w:color="auto"/>
              <w:right w:val="single" w:sz="4" w:space="0" w:color="auto"/>
            </w:tcBorders>
          </w:tcPr>
          <w:p w14:paraId="358E6AA5" w14:textId="77777777" w:rsidR="00894861" w:rsidRDefault="00894861">
            <w:pPr>
              <w:framePr w:hSpace="180" w:wrap="around" w:vAnchor="text" w:hAnchor="text" w:y="1"/>
              <w:suppressOverlap/>
              <w:jc w:val="center"/>
              <w:rPr>
                <w:bCs/>
                <w:iCs/>
                <w:color w:val="000000" w:themeColor="text1"/>
              </w:rPr>
            </w:pPr>
          </w:p>
        </w:tc>
      </w:tr>
      <w:tr w:rsidR="00894861" w14:paraId="76982FE1"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533AA561"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0BE755E1" w14:textId="77777777" w:rsidR="00894861" w:rsidRDefault="0009307F">
            <w:pPr>
              <w:framePr w:hSpace="180" w:wrap="around" w:vAnchor="text" w:hAnchor="text" w:y="1"/>
              <w:suppressOverlap/>
              <w:jc w:val="center"/>
              <w:rPr>
                <w:bCs/>
                <w:iCs/>
                <w:color w:val="000000" w:themeColor="text1"/>
              </w:rPr>
            </w:pPr>
            <w:r>
              <w:rPr>
                <w:bCs/>
                <w:iCs/>
                <w:color w:val="000000" w:themeColor="text1"/>
              </w:rPr>
              <w:t>LLCT120314</w:t>
            </w:r>
          </w:p>
        </w:tc>
        <w:tc>
          <w:tcPr>
            <w:tcW w:w="2218" w:type="pct"/>
            <w:tcBorders>
              <w:top w:val="single" w:sz="4" w:space="0" w:color="auto"/>
              <w:left w:val="single" w:sz="4" w:space="0" w:color="auto"/>
              <w:bottom w:val="single" w:sz="4" w:space="0" w:color="auto"/>
              <w:right w:val="single" w:sz="4" w:space="0" w:color="auto"/>
            </w:tcBorders>
          </w:tcPr>
          <w:p w14:paraId="44D651D5"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Tư</w:t>
            </w:r>
            <w:proofErr w:type="spellEnd"/>
            <w:r>
              <w:rPr>
                <w:bCs/>
                <w:iCs/>
                <w:color w:val="000000" w:themeColor="text1"/>
              </w:rPr>
              <w:t xml:space="preserve"> </w:t>
            </w:r>
            <w:proofErr w:type="spellStart"/>
            <w:r>
              <w:rPr>
                <w:bCs/>
                <w:iCs/>
                <w:color w:val="000000" w:themeColor="text1"/>
              </w:rPr>
              <w:t>tưởng</w:t>
            </w:r>
            <w:proofErr w:type="spellEnd"/>
            <w:r>
              <w:rPr>
                <w:bCs/>
                <w:iCs/>
                <w:color w:val="000000" w:themeColor="text1"/>
              </w:rPr>
              <w:t xml:space="preserve"> </w:t>
            </w:r>
            <w:proofErr w:type="spellStart"/>
            <w:r>
              <w:rPr>
                <w:bCs/>
                <w:iCs/>
                <w:color w:val="000000" w:themeColor="text1"/>
              </w:rPr>
              <w:t>Hồ</w:t>
            </w:r>
            <w:proofErr w:type="spellEnd"/>
            <w:r>
              <w:rPr>
                <w:bCs/>
                <w:iCs/>
                <w:color w:val="000000" w:themeColor="text1"/>
              </w:rPr>
              <w:t xml:space="preserve"> Chí Minh</w:t>
            </w:r>
          </w:p>
        </w:tc>
        <w:tc>
          <w:tcPr>
            <w:tcW w:w="508" w:type="pct"/>
            <w:tcBorders>
              <w:top w:val="single" w:sz="4" w:space="0" w:color="auto"/>
              <w:left w:val="single" w:sz="4" w:space="0" w:color="auto"/>
              <w:bottom w:val="single" w:sz="4" w:space="0" w:color="auto"/>
              <w:right w:val="single" w:sz="4" w:space="0" w:color="auto"/>
            </w:tcBorders>
          </w:tcPr>
          <w:p w14:paraId="6D0E41F3" w14:textId="77777777" w:rsidR="00894861" w:rsidRDefault="0009307F">
            <w:pPr>
              <w:framePr w:hSpace="180" w:wrap="around" w:vAnchor="text" w:hAnchor="text" w:y="1"/>
              <w:suppressOverlap/>
              <w:jc w:val="center"/>
              <w:rPr>
                <w:bCs/>
                <w:iCs/>
                <w:color w:val="000000" w:themeColor="text1"/>
              </w:rPr>
            </w:pPr>
            <w:r>
              <w:rPr>
                <w:bCs/>
                <w:iCs/>
                <w:color w:val="000000" w:themeColor="text1"/>
              </w:rPr>
              <w:t>2</w:t>
            </w:r>
          </w:p>
        </w:tc>
        <w:tc>
          <w:tcPr>
            <w:tcW w:w="830" w:type="pct"/>
            <w:tcBorders>
              <w:top w:val="single" w:sz="4" w:space="0" w:color="auto"/>
              <w:left w:val="single" w:sz="4" w:space="0" w:color="auto"/>
              <w:bottom w:val="single" w:sz="4" w:space="0" w:color="auto"/>
              <w:right w:val="single" w:sz="4" w:space="0" w:color="auto"/>
            </w:tcBorders>
          </w:tcPr>
          <w:p w14:paraId="570504DB" w14:textId="77777777" w:rsidR="00894861" w:rsidRDefault="00894861">
            <w:pPr>
              <w:framePr w:hSpace="180" w:wrap="around" w:vAnchor="text" w:hAnchor="text" w:y="1"/>
              <w:suppressOverlap/>
              <w:jc w:val="center"/>
              <w:rPr>
                <w:bCs/>
                <w:iCs/>
                <w:color w:val="000000" w:themeColor="text1"/>
              </w:rPr>
            </w:pPr>
          </w:p>
        </w:tc>
      </w:tr>
      <w:tr w:rsidR="00894861" w14:paraId="21D57D94"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4771C146"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7210820E" w14:textId="77777777" w:rsidR="00894861" w:rsidRDefault="0009307F">
            <w:pPr>
              <w:framePr w:hSpace="180" w:wrap="around" w:vAnchor="text" w:hAnchor="text" w:y="1"/>
              <w:suppressOverlap/>
              <w:jc w:val="center"/>
              <w:rPr>
                <w:bCs/>
                <w:iCs/>
                <w:color w:val="000000" w:themeColor="text1"/>
              </w:rPr>
            </w:pPr>
            <w:r>
              <w:rPr>
                <w:bCs/>
                <w:iCs/>
                <w:color w:val="000000" w:themeColor="text1"/>
              </w:rPr>
              <w:t>LLCT220514</w:t>
            </w:r>
          </w:p>
        </w:tc>
        <w:tc>
          <w:tcPr>
            <w:tcW w:w="2218" w:type="pct"/>
            <w:tcBorders>
              <w:top w:val="single" w:sz="4" w:space="0" w:color="auto"/>
              <w:left w:val="single" w:sz="4" w:space="0" w:color="auto"/>
              <w:bottom w:val="single" w:sz="4" w:space="0" w:color="auto"/>
              <w:right w:val="single" w:sz="4" w:space="0" w:color="auto"/>
            </w:tcBorders>
          </w:tcPr>
          <w:p w14:paraId="7E5A34F0"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Lịch</w:t>
            </w:r>
            <w:proofErr w:type="spellEnd"/>
            <w:r>
              <w:rPr>
                <w:bCs/>
                <w:iCs/>
                <w:color w:val="000000" w:themeColor="text1"/>
              </w:rPr>
              <w:t xml:space="preserve"> </w:t>
            </w:r>
            <w:proofErr w:type="spellStart"/>
            <w:r>
              <w:rPr>
                <w:bCs/>
                <w:iCs/>
                <w:color w:val="000000" w:themeColor="text1"/>
              </w:rPr>
              <w:t>sử</w:t>
            </w:r>
            <w:proofErr w:type="spellEnd"/>
            <w:r>
              <w:rPr>
                <w:bCs/>
                <w:iCs/>
                <w:color w:val="000000" w:themeColor="text1"/>
              </w:rPr>
              <w:t xml:space="preserve"> </w:t>
            </w:r>
            <w:proofErr w:type="spellStart"/>
            <w:r>
              <w:rPr>
                <w:bCs/>
                <w:iCs/>
                <w:color w:val="000000" w:themeColor="text1"/>
              </w:rPr>
              <w:t>Đảng</w:t>
            </w:r>
            <w:proofErr w:type="spellEnd"/>
            <w:r>
              <w:rPr>
                <w:bCs/>
                <w:iCs/>
                <w:color w:val="000000" w:themeColor="text1"/>
              </w:rPr>
              <w:t xml:space="preserve"> </w:t>
            </w:r>
            <w:proofErr w:type="spellStart"/>
            <w:r>
              <w:rPr>
                <w:bCs/>
                <w:iCs/>
                <w:color w:val="000000" w:themeColor="text1"/>
              </w:rPr>
              <w:t>Cộng</w:t>
            </w:r>
            <w:proofErr w:type="spellEnd"/>
            <w:r>
              <w:rPr>
                <w:bCs/>
                <w:iCs/>
                <w:color w:val="000000" w:themeColor="text1"/>
              </w:rPr>
              <w:t xml:space="preserve"> </w:t>
            </w:r>
            <w:proofErr w:type="spellStart"/>
            <w:r>
              <w:rPr>
                <w:bCs/>
                <w:iCs/>
                <w:color w:val="000000" w:themeColor="text1"/>
              </w:rPr>
              <w:t>sản</w:t>
            </w:r>
            <w:proofErr w:type="spellEnd"/>
            <w:r>
              <w:rPr>
                <w:bCs/>
                <w:iCs/>
                <w:color w:val="000000" w:themeColor="text1"/>
              </w:rPr>
              <w:t xml:space="preserve"> Việt Nam</w:t>
            </w:r>
          </w:p>
        </w:tc>
        <w:tc>
          <w:tcPr>
            <w:tcW w:w="508" w:type="pct"/>
            <w:tcBorders>
              <w:top w:val="single" w:sz="4" w:space="0" w:color="auto"/>
              <w:left w:val="single" w:sz="4" w:space="0" w:color="auto"/>
              <w:bottom w:val="single" w:sz="4" w:space="0" w:color="auto"/>
              <w:right w:val="single" w:sz="4" w:space="0" w:color="auto"/>
            </w:tcBorders>
          </w:tcPr>
          <w:p w14:paraId="65ADE414" w14:textId="77777777" w:rsidR="00894861" w:rsidRDefault="0009307F">
            <w:pPr>
              <w:framePr w:hSpace="180" w:wrap="around" w:vAnchor="text" w:hAnchor="text" w:y="1"/>
              <w:suppressOverlap/>
              <w:jc w:val="center"/>
              <w:rPr>
                <w:bCs/>
                <w:iCs/>
                <w:color w:val="000000" w:themeColor="text1"/>
              </w:rPr>
            </w:pPr>
            <w:r>
              <w:rPr>
                <w:bCs/>
                <w:iCs/>
                <w:color w:val="000000" w:themeColor="text1"/>
              </w:rPr>
              <w:t>2</w:t>
            </w:r>
          </w:p>
        </w:tc>
        <w:tc>
          <w:tcPr>
            <w:tcW w:w="830" w:type="pct"/>
            <w:tcBorders>
              <w:top w:val="single" w:sz="4" w:space="0" w:color="auto"/>
              <w:left w:val="single" w:sz="4" w:space="0" w:color="auto"/>
              <w:bottom w:val="single" w:sz="4" w:space="0" w:color="auto"/>
              <w:right w:val="single" w:sz="4" w:space="0" w:color="auto"/>
            </w:tcBorders>
          </w:tcPr>
          <w:p w14:paraId="5B13CE12" w14:textId="77777777" w:rsidR="00894861" w:rsidRDefault="00894861">
            <w:pPr>
              <w:framePr w:hSpace="180" w:wrap="around" w:vAnchor="text" w:hAnchor="text" w:y="1"/>
              <w:suppressOverlap/>
              <w:jc w:val="center"/>
              <w:rPr>
                <w:bCs/>
                <w:iCs/>
                <w:color w:val="000000" w:themeColor="text1"/>
              </w:rPr>
            </w:pPr>
          </w:p>
        </w:tc>
      </w:tr>
      <w:tr w:rsidR="00894861" w14:paraId="4869EBC9"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163F65F8"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19378E59" w14:textId="77777777" w:rsidR="00894861" w:rsidRDefault="0009307F">
            <w:pPr>
              <w:framePr w:hSpace="180" w:wrap="around" w:vAnchor="text" w:hAnchor="text" w:y="1"/>
              <w:suppressOverlap/>
              <w:jc w:val="center"/>
              <w:rPr>
                <w:bCs/>
                <w:iCs/>
                <w:color w:val="000000" w:themeColor="text1"/>
              </w:rPr>
            </w:pPr>
            <w:r>
              <w:rPr>
                <w:bCs/>
                <w:iCs/>
                <w:color w:val="000000" w:themeColor="text1"/>
              </w:rPr>
              <w:t>GELA220405</w:t>
            </w:r>
          </w:p>
        </w:tc>
        <w:tc>
          <w:tcPr>
            <w:tcW w:w="2218" w:type="pct"/>
            <w:tcBorders>
              <w:top w:val="single" w:sz="4" w:space="0" w:color="auto"/>
              <w:left w:val="single" w:sz="4" w:space="0" w:color="auto"/>
              <w:bottom w:val="single" w:sz="4" w:space="0" w:color="auto"/>
              <w:right w:val="single" w:sz="4" w:space="0" w:color="auto"/>
            </w:tcBorders>
          </w:tcPr>
          <w:p w14:paraId="035CA91A" w14:textId="77777777" w:rsidR="00894861" w:rsidRDefault="0009307F">
            <w:pPr>
              <w:framePr w:hSpace="180" w:wrap="around" w:vAnchor="text" w:hAnchor="text" w:y="1"/>
              <w:suppressOverlap/>
              <w:rPr>
                <w:bCs/>
                <w:iCs/>
                <w:color w:val="000000" w:themeColor="text1"/>
              </w:rPr>
            </w:pPr>
            <w:r>
              <w:rPr>
                <w:bCs/>
                <w:iCs/>
                <w:color w:val="000000" w:themeColor="text1"/>
              </w:rPr>
              <w:t xml:space="preserve">Pháp </w:t>
            </w:r>
            <w:proofErr w:type="spellStart"/>
            <w:r>
              <w:rPr>
                <w:bCs/>
                <w:iCs/>
                <w:color w:val="000000" w:themeColor="text1"/>
              </w:rPr>
              <w:t>luật</w:t>
            </w:r>
            <w:proofErr w:type="spellEnd"/>
            <w:r>
              <w:rPr>
                <w:bCs/>
                <w:iCs/>
                <w:color w:val="000000" w:themeColor="text1"/>
              </w:rPr>
              <w:t xml:space="preserve"> </w:t>
            </w:r>
            <w:proofErr w:type="spellStart"/>
            <w:r>
              <w:rPr>
                <w:bCs/>
                <w:iCs/>
                <w:color w:val="000000" w:themeColor="text1"/>
              </w:rPr>
              <w:t>đại</w:t>
            </w:r>
            <w:proofErr w:type="spellEnd"/>
            <w:r>
              <w:rPr>
                <w:bCs/>
                <w:iCs/>
                <w:color w:val="000000" w:themeColor="text1"/>
              </w:rPr>
              <w:t xml:space="preserve"> </w:t>
            </w:r>
            <w:proofErr w:type="spellStart"/>
            <w:r>
              <w:rPr>
                <w:bCs/>
                <w:iCs/>
                <w:color w:val="000000" w:themeColor="text1"/>
              </w:rPr>
              <w:t>cương</w:t>
            </w:r>
            <w:proofErr w:type="spellEnd"/>
          </w:p>
        </w:tc>
        <w:tc>
          <w:tcPr>
            <w:tcW w:w="508" w:type="pct"/>
            <w:tcBorders>
              <w:top w:val="single" w:sz="4" w:space="0" w:color="auto"/>
              <w:left w:val="single" w:sz="4" w:space="0" w:color="auto"/>
              <w:bottom w:val="single" w:sz="4" w:space="0" w:color="auto"/>
              <w:right w:val="single" w:sz="4" w:space="0" w:color="auto"/>
            </w:tcBorders>
          </w:tcPr>
          <w:p w14:paraId="14D009D6" w14:textId="77777777" w:rsidR="00894861" w:rsidRDefault="0009307F">
            <w:pPr>
              <w:framePr w:hSpace="180" w:wrap="around" w:vAnchor="text" w:hAnchor="text" w:y="1"/>
              <w:suppressOverlap/>
              <w:jc w:val="center"/>
              <w:rPr>
                <w:bCs/>
                <w:iCs/>
                <w:color w:val="000000" w:themeColor="text1"/>
              </w:rPr>
            </w:pPr>
            <w:r>
              <w:rPr>
                <w:bCs/>
                <w:iCs/>
                <w:color w:val="000000" w:themeColor="text1"/>
              </w:rPr>
              <w:t>2</w:t>
            </w:r>
          </w:p>
        </w:tc>
        <w:tc>
          <w:tcPr>
            <w:tcW w:w="830" w:type="pct"/>
            <w:tcBorders>
              <w:top w:val="single" w:sz="4" w:space="0" w:color="auto"/>
              <w:left w:val="single" w:sz="4" w:space="0" w:color="auto"/>
              <w:bottom w:val="single" w:sz="4" w:space="0" w:color="auto"/>
              <w:right w:val="single" w:sz="4" w:space="0" w:color="auto"/>
            </w:tcBorders>
          </w:tcPr>
          <w:p w14:paraId="0C1623D9" w14:textId="77777777" w:rsidR="00894861" w:rsidRDefault="00894861">
            <w:pPr>
              <w:framePr w:hSpace="180" w:wrap="around" w:vAnchor="text" w:hAnchor="text" w:y="1"/>
              <w:suppressOverlap/>
              <w:jc w:val="center"/>
              <w:rPr>
                <w:bCs/>
                <w:iCs/>
                <w:color w:val="000000" w:themeColor="text1"/>
              </w:rPr>
            </w:pPr>
          </w:p>
        </w:tc>
      </w:tr>
      <w:tr w:rsidR="00894861" w14:paraId="7FD74FB3"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22876174"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3EB2540A" w14:textId="77777777" w:rsidR="00894861" w:rsidRDefault="0009307F">
            <w:pPr>
              <w:framePr w:hSpace="180" w:wrap="around" w:vAnchor="text" w:hAnchor="text" w:y="1"/>
              <w:suppressOverlap/>
              <w:jc w:val="center"/>
              <w:rPr>
                <w:bCs/>
                <w:iCs/>
                <w:color w:val="000000" w:themeColor="text1"/>
              </w:rPr>
            </w:pPr>
            <w:r>
              <w:rPr>
                <w:bCs/>
                <w:iCs/>
                <w:color w:val="000000" w:themeColor="text1"/>
              </w:rPr>
              <w:t>PHED110513</w:t>
            </w:r>
          </w:p>
        </w:tc>
        <w:tc>
          <w:tcPr>
            <w:tcW w:w="2218" w:type="pct"/>
            <w:tcBorders>
              <w:top w:val="single" w:sz="4" w:space="0" w:color="auto"/>
              <w:left w:val="single" w:sz="4" w:space="0" w:color="auto"/>
              <w:bottom w:val="single" w:sz="4" w:space="0" w:color="auto"/>
              <w:right w:val="single" w:sz="4" w:space="0" w:color="auto"/>
            </w:tcBorders>
          </w:tcPr>
          <w:p w14:paraId="5A4EE69D"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Giáo</w:t>
            </w:r>
            <w:proofErr w:type="spellEnd"/>
            <w:r>
              <w:rPr>
                <w:bCs/>
                <w:iCs/>
                <w:color w:val="000000" w:themeColor="text1"/>
              </w:rPr>
              <w:t xml:space="preserve"> </w:t>
            </w:r>
            <w:proofErr w:type="spellStart"/>
            <w:r>
              <w:rPr>
                <w:bCs/>
                <w:iCs/>
                <w:color w:val="000000" w:themeColor="text1"/>
              </w:rPr>
              <w:t>dục</w:t>
            </w:r>
            <w:proofErr w:type="spellEnd"/>
            <w:r>
              <w:rPr>
                <w:bCs/>
                <w:iCs/>
                <w:color w:val="000000" w:themeColor="text1"/>
              </w:rPr>
              <w:t xml:space="preserve"> </w:t>
            </w:r>
            <w:proofErr w:type="spellStart"/>
            <w:r>
              <w:rPr>
                <w:bCs/>
                <w:iCs/>
                <w:color w:val="000000" w:themeColor="text1"/>
              </w:rPr>
              <w:t>thể</w:t>
            </w:r>
            <w:proofErr w:type="spellEnd"/>
            <w:r>
              <w:rPr>
                <w:bCs/>
                <w:iCs/>
                <w:color w:val="000000" w:themeColor="text1"/>
              </w:rPr>
              <w:t xml:space="preserve"> </w:t>
            </w:r>
            <w:proofErr w:type="spellStart"/>
            <w:r>
              <w:rPr>
                <w:bCs/>
                <w:iCs/>
                <w:color w:val="000000" w:themeColor="text1"/>
              </w:rPr>
              <w:t>chất</w:t>
            </w:r>
            <w:proofErr w:type="spellEnd"/>
            <w:r>
              <w:rPr>
                <w:bCs/>
                <w:iCs/>
                <w:color w:val="000000" w:themeColor="text1"/>
              </w:rPr>
              <w:t xml:space="preserve"> 1</w:t>
            </w:r>
          </w:p>
        </w:tc>
        <w:tc>
          <w:tcPr>
            <w:tcW w:w="508" w:type="pct"/>
            <w:tcBorders>
              <w:top w:val="single" w:sz="4" w:space="0" w:color="auto"/>
              <w:left w:val="single" w:sz="4" w:space="0" w:color="auto"/>
              <w:bottom w:val="single" w:sz="4" w:space="0" w:color="auto"/>
              <w:right w:val="single" w:sz="4" w:space="0" w:color="auto"/>
            </w:tcBorders>
          </w:tcPr>
          <w:p w14:paraId="1FF1ECDA" w14:textId="77777777" w:rsidR="00894861" w:rsidRDefault="0009307F">
            <w:pPr>
              <w:framePr w:hSpace="180" w:wrap="around" w:vAnchor="text" w:hAnchor="text" w:y="1"/>
              <w:suppressOverlap/>
              <w:jc w:val="center"/>
              <w:rPr>
                <w:bCs/>
                <w:iCs/>
                <w:color w:val="000000" w:themeColor="text1"/>
              </w:rPr>
            </w:pPr>
            <w:r>
              <w:rPr>
                <w:bCs/>
                <w:iCs/>
                <w:color w:val="000000" w:themeColor="text1"/>
              </w:rPr>
              <w:t>1</w:t>
            </w:r>
          </w:p>
        </w:tc>
        <w:tc>
          <w:tcPr>
            <w:tcW w:w="830" w:type="pct"/>
            <w:tcBorders>
              <w:top w:val="single" w:sz="4" w:space="0" w:color="auto"/>
              <w:left w:val="single" w:sz="4" w:space="0" w:color="auto"/>
              <w:bottom w:val="single" w:sz="4" w:space="0" w:color="auto"/>
              <w:right w:val="single" w:sz="4" w:space="0" w:color="auto"/>
            </w:tcBorders>
          </w:tcPr>
          <w:p w14:paraId="1F183C8A" w14:textId="77777777" w:rsidR="00894861" w:rsidRDefault="00894861">
            <w:pPr>
              <w:framePr w:hSpace="180" w:wrap="around" w:vAnchor="text" w:hAnchor="text" w:y="1"/>
              <w:suppressOverlap/>
              <w:jc w:val="center"/>
              <w:rPr>
                <w:bCs/>
                <w:iCs/>
                <w:color w:val="000000" w:themeColor="text1"/>
              </w:rPr>
            </w:pPr>
          </w:p>
        </w:tc>
      </w:tr>
      <w:tr w:rsidR="00894861" w14:paraId="05E49690"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02197081"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24FDBCB0" w14:textId="77777777" w:rsidR="00894861" w:rsidRDefault="0009307F">
            <w:pPr>
              <w:framePr w:hSpace="180" w:wrap="around" w:vAnchor="text" w:hAnchor="text" w:y="1"/>
              <w:suppressOverlap/>
              <w:jc w:val="center"/>
              <w:rPr>
                <w:bCs/>
                <w:iCs/>
                <w:color w:val="000000" w:themeColor="text1"/>
              </w:rPr>
            </w:pPr>
            <w:r>
              <w:rPr>
                <w:bCs/>
                <w:iCs/>
                <w:color w:val="000000" w:themeColor="text1"/>
              </w:rPr>
              <w:t>PHED110613</w:t>
            </w:r>
          </w:p>
        </w:tc>
        <w:tc>
          <w:tcPr>
            <w:tcW w:w="2218" w:type="pct"/>
            <w:tcBorders>
              <w:top w:val="single" w:sz="4" w:space="0" w:color="auto"/>
              <w:left w:val="single" w:sz="4" w:space="0" w:color="auto"/>
              <w:bottom w:val="single" w:sz="4" w:space="0" w:color="auto"/>
              <w:right w:val="single" w:sz="4" w:space="0" w:color="auto"/>
            </w:tcBorders>
          </w:tcPr>
          <w:p w14:paraId="353C6BC8"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Giáo</w:t>
            </w:r>
            <w:proofErr w:type="spellEnd"/>
            <w:r>
              <w:rPr>
                <w:bCs/>
                <w:iCs/>
                <w:color w:val="000000" w:themeColor="text1"/>
              </w:rPr>
              <w:t xml:space="preserve"> </w:t>
            </w:r>
            <w:proofErr w:type="spellStart"/>
            <w:r>
              <w:rPr>
                <w:bCs/>
                <w:iCs/>
                <w:color w:val="000000" w:themeColor="text1"/>
              </w:rPr>
              <w:t>dục</w:t>
            </w:r>
            <w:proofErr w:type="spellEnd"/>
            <w:r>
              <w:rPr>
                <w:bCs/>
                <w:iCs/>
                <w:color w:val="000000" w:themeColor="text1"/>
              </w:rPr>
              <w:t xml:space="preserve"> </w:t>
            </w:r>
            <w:proofErr w:type="spellStart"/>
            <w:r>
              <w:rPr>
                <w:bCs/>
                <w:iCs/>
                <w:color w:val="000000" w:themeColor="text1"/>
              </w:rPr>
              <w:t>thể</w:t>
            </w:r>
            <w:proofErr w:type="spellEnd"/>
            <w:r>
              <w:rPr>
                <w:bCs/>
                <w:iCs/>
                <w:color w:val="000000" w:themeColor="text1"/>
              </w:rPr>
              <w:t xml:space="preserve"> </w:t>
            </w:r>
            <w:proofErr w:type="spellStart"/>
            <w:r>
              <w:rPr>
                <w:bCs/>
                <w:iCs/>
                <w:color w:val="000000" w:themeColor="text1"/>
              </w:rPr>
              <w:t>chất</w:t>
            </w:r>
            <w:proofErr w:type="spellEnd"/>
            <w:r>
              <w:rPr>
                <w:bCs/>
                <w:iCs/>
                <w:color w:val="000000" w:themeColor="text1"/>
              </w:rPr>
              <w:t xml:space="preserve"> 2</w:t>
            </w:r>
          </w:p>
        </w:tc>
        <w:tc>
          <w:tcPr>
            <w:tcW w:w="508" w:type="pct"/>
            <w:tcBorders>
              <w:top w:val="single" w:sz="4" w:space="0" w:color="auto"/>
              <w:left w:val="single" w:sz="4" w:space="0" w:color="auto"/>
              <w:bottom w:val="single" w:sz="4" w:space="0" w:color="auto"/>
              <w:right w:val="single" w:sz="4" w:space="0" w:color="auto"/>
            </w:tcBorders>
          </w:tcPr>
          <w:p w14:paraId="69FF98D7" w14:textId="77777777" w:rsidR="00894861" w:rsidRDefault="0009307F">
            <w:pPr>
              <w:framePr w:hSpace="180" w:wrap="around" w:vAnchor="text" w:hAnchor="text" w:y="1"/>
              <w:suppressOverlap/>
              <w:jc w:val="center"/>
              <w:rPr>
                <w:bCs/>
                <w:iCs/>
                <w:color w:val="000000" w:themeColor="text1"/>
              </w:rPr>
            </w:pPr>
            <w:r>
              <w:rPr>
                <w:bCs/>
                <w:iCs/>
                <w:color w:val="000000" w:themeColor="text1"/>
              </w:rPr>
              <w:t>1</w:t>
            </w:r>
          </w:p>
        </w:tc>
        <w:tc>
          <w:tcPr>
            <w:tcW w:w="830" w:type="pct"/>
            <w:tcBorders>
              <w:top w:val="single" w:sz="4" w:space="0" w:color="auto"/>
              <w:left w:val="single" w:sz="4" w:space="0" w:color="auto"/>
              <w:bottom w:val="single" w:sz="4" w:space="0" w:color="auto"/>
              <w:right w:val="single" w:sz="4" w:space="0" w:color="auto"/>
            </w:tcBorders>
          </w:tcPr>
          <w:p w14:paraId="0D97715C" w14:textId="77777777" w:rsidR="00894861" w:rsidRDefault="00894861">
            <w:pPr>
              <w:framePr w:hSpace="180" w:wrap="around" w:vAnchor="text" w:hAnchor="text" w:y="1"/>
              <w:suppressOverlap/>
              <w:jc w:val="center"/>
              <w:rPr>
                <w:bCs/>
                <w:iCs/>
                <w:color w:val="000000" w:themeColor="text1"/>
              </w:rPr>
            </w:pPr>
          </w:p>
        </w:tc>
      </w:tr>
      <w:tr w:rsidR="00894861" w14:paraId="1C6039D1"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2D70D85F"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5D2987FB" w14:textId="77777777" w:rsidR="00894861" w:rsidRDefault="0009307F">
            <w:pPr>
              <w:framePr w:hSpace="180" w:wrap="around" w:vAnchor="text" w:hAnchor="text" w:y="1"/>
              <w:suppressOverlap/>
              <w:jc w:val="center"/>
              <w:rPr>
                <w:bCs/>
                <w:iCs/>
                <w:color w:val="000000" w:themeColor="text1"/>
              </w:rPr>
            </w:pPr>
            <w:r>
              <w:rPr>
                <w:bCs/>
                <w:iCs/>
                <w:color w:val="000000" w:themeColor="text1"/>
              </w:rPr>
              <w:t>PHED130715</w:t>
            </w:r>
          </w:p>
        </w:tc>
        <w:tc>
          <w:tcPr>
            <w:tcW w:w="2218" w:type="pct"/>
            <w:tcBorders>
              <w:top w:val="single" w:sz="4" w:space="0" w:color="auto"/>
              <w:left w:val="single" w:sz="4" w:space="0" w:color="auto"/>
              <w:bottom w:val="single" w:sz="4" w:space="0" w:color="auto"/>
              <w:right w:val="single" w:sz="4" w:space="0" w:color="auto"/>
            </w:tcBorders>
          </w:tcPr>
          <w:p w14:paraId="1D528F5D" w14:textId="77777777" w:rsidR="00894861" w:rsidRDefault="0009307F">
            <w:pPr>
              <w:framePr w:hSpace="180" w:wrap="around" w:vAnchor="text" w:hAnchor="text" w:y="1"/>
              <w:suppressOverlap/>
              <w:rPr>
                <w:bCs/>
                <w:iCs/>
                <w:color w:val="000000" w:themeColor="text1"/>
              </w:rPr>
            </w:pPr>
            <w:proofErr w:type="spellStart"/>
            <w:r>
              <w:rPr>
                <w:bCs/>
                <w:iCs/>
                <w:color w:val="000000" w:themeColor="text1"/>
              </w:rPr>
              <w:t>Giáo</w:t>
            </w:r>
            <w:proofErr w:type="spellEnd"/>
            <w:r>
              <w:rPr>
                <w:bCs/>
                <w:iCs/>
                <w:color w:val="000000" w:themeColor="text1"/>
              </w:rPr>
              <w:t xml:space="preserve"> </w:t>
            </w:r>
            <w:proofErr w:type="spellStart"/>
            <w:r>
              <w:rPr>
                <w:bCs/>
                <w:iCs/>
                <w:color w:val="000000" w:themeColor="text1"/>
              </w:rPr>
              <w:t>dục</w:t>
            </w:r>
            <w:proofErr w:type="spellEnd"/>
            <w:r>
              <w:rPr>
                <w:bCs/>
                <w:iCs/>
                <w:color w:val="000000" w:themeColor="text1"/>
              </w:rPr>
              <w:t xml:space="preserve"> </w:t>
            </w:r>
            <w:proofErr w:type="spellStart"/>
            <w:r>
              <w:rPr>
                <w:bCs/>
                <w:iCs/>
                <w:color w:val="000000" w:themeColor="text1"/>
              </w:rPr>
              <w:t>thể</w:t>
            </w:r>
            <w:proofErr w:type="spellEnd"/>
            <w:r>
              <w:rPr>
                <w:bCs/>
                <w:iCs/>
                <w:color w:val="000000" w:themeColor="text1"/>
              </w:rPr>
              <w:t xml:space="preserve"> </w:t>
            </w:r>
            <w:proofErr w:type="spellStart"/>
            <w:r>
              <w:rPr>
                <w:bCs/>
                <w:iCs/>
                <w:color w:val="000000" w:themeColor="text1"/>
              </w:rPr>
              <w:t>chất</w:t>
            </w:r>
            <w:proofErr w:type="spellEnd"/>
            <w:r>
              <w:rPr>
                <w:bCs/>
                <w:iCs/>
                <w:color w:val="000000" w:themeColor="text1"/>
              </w:rPr>
              <w:t xml:space="preserve"> 3</w:t>
            </w:r>
          </w:p>
        </w:tc>
        <w:tc>
          <w:tcPr>
            <w:tcW w:w="508" w:type="pct"/>
            <w:tcBorders>
              <w:top w:val="single" w:sz="4" w:space="0" w:color="auto"/>
              <w:left w:val="single" w:sz="4" w:space="0" w:color="auto"/>
              <w:bottom w:val="single" w:sz="4" w:space="0" w:color="auto"/>
              <w:right w:val="single" w:sz="4" w:space="0" w:color="auto"/>
            </w:tcBorders>
          </w:tcPr>
          <w:p w14:paraId="03529AD6" w14:textId="77777777" w:rsidR="00894861" w:rsidRDefault="0009307F">
            <w:pPr>
              <w:framePr w:hSpace="180" w:wrap="around" w:vAnchor="text" w:hAnchor="text" w:y="1"/>
              <w:suppressOverlap/>
              <w:jc w:val="center"/>
              <w:rPr>
                <w:bCs/>
                <w:iCs/>
                <w:color w:val="000000" w:themeColor="text1"/>
              </w:rPr>
            </w:pPr>
            <w:r>
              <w:rPr>
                <w:bCs/>
                <w:iCs/>
                <w:color w:val="000000" w:themeColor="text1"/>
              </w:rPr>
              <w:t>3</w:t>
            </w:r>
          </w:p>
        </w:tc>
        <w:tc>
          <w:tcPr>
            <w:tcW w:w="830" w:type="pct"/>
            <w:tcBorders>
              <w:top w:val="single" w:sz="4" w:space="0" w:color="auto"/>
              <w:left w:val="single" w:sz="4" w:space="0" w:color="auto"/>
              <w:bottom w:val="single" w:sz="4" w:space="0" w:color="auto"/>
              <w:right w:val="single" w:sz="4" w:space="0" w:color="auto"/>
            </w:tcBorders>
          </w:tcPr>
          <w:p w14:paraId="130AB220" w14:textId="77777777" w:rsidR="00894861" w:rsidRDefault="00894861">
            <w:pPr>
              <w:framePr w:hSpace="180" w:wrap="around" w:vAnchor="text" w:hAnchor="text" w:y="1"/>
              <w:suppressOverlap/>
              <w:jc w:val="center"/>
              <w:rPr>
                <w:bCs/>
                <w:iCs/>
                <w:color w:val="000000" w:themeColor="text1"/>
              </w:rPr>
            </w:pPr>
          </w:p>
        </w:tc>
      </w:tr>
      <w:tr w:rsidR="00894861" w14:paraId="2ED3CA82"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3296B648"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5ADBBA34" w14:textId="77777777" w:rsidR="00894861" w:rsidRDefault="0009307F">
            <w:pPr>
              <w:framePr w:hSpace="180" w:wrap="around" w:vAnchor="text" w:hAnchor="text" w:y="1"/>
              <w:autoSpaceDE w:val="0"/>
              <w:autoSpaceDN w:val="0"/>
              <w:adjustRightInd w:val="0"/>
              <w:suppressOverlap/>
              <w:jc w:val="center"/>
              <w:rPr>
                <w:bCs/>
                <w:iCs/>
                <w:color w:val="000000" w:themeColor="text1"/>
              </w:rPr>
            </w:pPr>
            <w:r>
              <w:rPr>
                <w:rFonts w:eastAsia="SimSun"/>
                <w:color w:val="FF0000"/>
                <w:shd w:val="clear" w:color="auto" w:fill="FFFFFF"/>
              </w:rPr>
              <w:t>ENCS140026</w:t>
            </w:r>
          </w:p>
        </w:tc>
        <w:tc>
          <w:tcPr>
            <w:tcW w:w="2218" w:type="pct"/>
            <w:tcBorders>
              <w:top w:val="single" w:sz="4" w:space="0" w:color="auto"/>
              <w:left w:val="single" w:sz="4" w:space="0" w:color="auto"/>
              <w:bottom w:val="single" w:sz="4" w:space="0" w:color="auto"/>
              <w:right w:val="single" w:sz="4" w:space="0" w:color="auto"/>
            </w:tcBorders>
          </w:tcPr>
          <w:p w14:paraId="3A8332C2" w14:textId="77777777" w:rsidR="00894861" w:rsidRDefault="0009307F">
            <w:pPr>
              <w:framePr w:hSpace="180" w:wrap="around" w:vAnchor="text" w:hAnchor="text" w:y="1"/>
              <w:spacing w:before="20" w:after="20"/>
              <w:suppressOverlap/>
              <w:rPr>
                <w:color w:val="000000" w:themeColor="text1"/>
              </w:rPr>
            </w:pPr>
            <w:proofErr w:type="spellStart"/>
            <w:r>
              <w:rPr>
                <w:rFonts w:eastAsia="SimSun"/>
                <w:color w:val="FF0000"/>
                <w:shd w:val="clear" w:color="auto" w:fill="FFFFFF"/>
              </w:rPr>
              <w:t>Kỹ</w:t>
            </w:r>
            <w:proofErr w:type="spellEnd"/>
            <w:r>
              <w:rPr>
                <w:rFonts w:eastAsia="SimSun"/>
                <w:color w:val="FF0000"/>
                <w:shd w:val="clear" w:color="auto" w:fill="FFFFFF"/>
              </w:rPr>
              <w:t xml:space="preserve"> </w:t>
            </w:r>
            <w:proofErr w:type="spellStart"/>
            <w:r>
              <w:rPr>
                <w:rFonts w:eastAsia="SimSun"/>
                <w:color w:val="FF0000"/>
                <w:shd w:val="clear" w:color="auto" w:fill="FFFFFF"/>
              </w:rPr>
              <w:t>năng</w:t>
            </w:r>
            <w:proofErr w:type="spellEnd"/>
            <w:r>
              <w:rPr>
                <w:rFonts w:eastAsia="SimSun"/>
                <w:color w:val="FF0000"/>
                <w:shd w:val="clear" w:color="auto" w:fill="FFFFFF"/>
              </w:rPr>
              <w:t xml:space="preserve"> </w:t>
            </w:r>
            <w:proofErr w:type="spellStart"/>
            <w:r>
              <w:rPr>
                <w:rFonts w:eastAsia="SimSun"/>
                <w:color w:val="FF0000"/>
                <w:shd w:val="clear" w:color="auto" w:fill="FFFFFF"/>
              </w:rPr>
              <w:t>giao</w:t>
            </w:r>
            <w:proofErr w:type="spellEnd"/>
            <w:r>
              <w:rPr>
                <w:rFonts w:eastAsia="SimSun"/>
                <w:color w:val="FF0000"/>
                <w:shd w:val="clear" w:color="auto" w:fill="FFFFFF"/>
              </w:rPr>
              <w:t xml:space="preserve"> </w:t>
            </w:r>
            <w:proofErr w:type="spellStart"/>
            <w:r>
              <w:rPr>
                <w:rFonts w:eastAsia="SimSun"/>
                <w:color w:val="FF0000"/>
                <w:shd w:val="clear" w:color="auto" w:fill="FFFFFF"/>
              </w:rPr>
              <w:t>tiếp</w:t>
            </w:r>
            <w:proofErr w:type="spellEnd"/>
            <w:r>
              <w:rPr>
                <w:rFonts w:eastAsia="SimSun"/>
                <w:color w:val="FF0000"/>
                <w:shd w:val="clear" w:color="auto" w:fill="FFFFFF"/>
              </w:rPr>
              <w:t> </w:t>
            </w:r>
            <w:proofErr w:type="spellStart"/>
            <w:r>
              <w:rPr>
                <w:rFonts w:eastAsia="SimSun"/>
                <w:color w:val="FF0000"/>
                <w:shd w:val="clear" w:color="auto" w:fill="FFFFFF"/>
              </w:rPr>
              <w:t>tiếng</w:t>
            </w:r>
            <w:proofErr w:type="spellEnd"/>
            <w:r>
              <w:rPr>
                <w:rFonts w:eastAsia="SimSun"/>
                <w:color w:val="FF0000"/>
                <w:shd w:val="clear" w:color="auto" w:fill="FFFFFF"/>
              </w:rPr>
              <w:t> Anh</w:t>
            </w:r>
            <w:r>
              <w:rPr>
                <w:rFonts w:eastAsia="SimSun"/>
                <w:color w:val="222222"/>
                <w:shd w:val="clear" w:color="auto" w:fill="FFFFFF"/>
              </w:rPr>
              <w:t> </w:t>
            </w:r>
            <w:r>
              <w:rPr>
                <w:rFonts w:eastAsia="SimSun"/>
                <w:color w:val="FF0000"/>
                <w:shd w:val="clear" w:color="auto" w:fill="FFFFFF"/>
              </w:rPr>
              <w:t>1</w:t>
            </w:r>
          </w:p>
        </w:tc>
        <w:tc>
          <w:tcPr>
            <w:tcW w:w="508" w:type="pct"/>
            <w:tcBorders>
              <w:top w:val="single" w:sz="4" w:space="0" w:color="auto"/>
              <w:left w:val="single" w:sz="4" w:space="0" w:color="auto"/>
              <w:bottom w:val="single" w:sz="4" w:space="0" w:color="auto"/>
              <w:right w:val="single" w:sz="4" w:space="0" w:color="auto"/>
            </w:tcBorders>
          </w:tcPr>
          <w:p w14:paraId="563F1C75" w14:textId="77777777" w:rsidR="00894861" w:rsidRDefault="0009307F">
            <w:pPr>
              <w:framePr w:hSpace="180" w:wrap="around" w:vAnchor="text" w:hAnchor="text" w:y="1"/>
              <w:spacing w:before="20" w:after="20"/>
              <w:ind w:left="284"/>
              <w:suppressOverlap/>
              <w:rPr>
                <w:color w:val="FF0000"/>
              </w:rPr>
            </w:pPr>
            <w:r>
              <w:rPr>
                <w:color w:val="FF0000"/>
              </w:rPr>
              <w:t>4</w:t>
            </w:r>
          </w:p>
        </w:tc>
        <w:tc>
          <w:tcPr>
            <w:tcW w:w="830" w:type="pct"/>
            <w:tcBorders>
              <w:top w:val="single" w:sz="4" w:space="0" w:color="auto"/>
              <w:left w:val="single" w:sz="4" w:space="0" w:color="auto"/>
              <w:bottom w:val="single" w:sz="4" w:space="0" w:color="auto"/>
              <w:right w:val="single" w:sz="4" w:space="0" w:color="auto"/>
            </w:tcBorders>
          </w:tcPr>
          <w:p w14:paraId="4E33A87E" w14:textId="77777777" w:rsidR="00894861" w:rsidRDefault="00894861">
            <w:pPr>
              <w:framePr w:hSpace="180" w:wrap="around" w:vAnchor="text" w:hAnchor="text" w:y="1"/>
              <w:suppressOverlap/>
              <w:jc w:val="center"/>
              <w:rPr>
                <w:bCs/>
                <w:iCs/>
                <w:color w:val="000000" w:themeColor="text1"/>
              </w:rPr>
            </w:pPr>
          </w:p>
        </w:tc>
      </w:tr>
      <w:tr w:rsidR="00894861" w14:paraId="4579A0BC" w14:textId="77777777">
        <w:trPr>
          <w:trHeight w:val="311"/>
        </w:trPr>
        <w:tc>
          <w:tcPr>
            <w:tcW w:w="425" w:type="pct"/>
            <w:tcBorders>
              <w:top w:val="single" w:sz="4" w:space="0" w:color="auto"/>
              <w:left w:val="single" w:sz="4" w:space="0" w:color="auto"/>
              <w:bottom w:val="single" w:sz="4" w:space="0" w:color="auto"/>
              <w:right w:val="single" w:sz="4" w:space="0" w:color="auto"/>
            </w:tcBorders>
          </w:tcPr>
          <w:p w14:paraId="0E0CA3D0" w14:textId="77777777" w:rsidR="00894861" w:rsidRDefault="00894861">
            <w:pPr>
              <w:pStyle w:val="NoSpacing"/>
              <w:framePr w:hSpace="180" w:wrap="around" w:vAnchor="text" w:hAnchor="text" w:y="1"/>
              <w:numPr>
                <w:ilvl w:val="0"/>
                <w:numId w:val="7"/>
              </w:numPr>
              <w:suppressOverlap/>
              <w:rPr>
                <w:bCs/>
                <w:iCs/>
                <w:color w:val="000000" w:themeColor="text1"/>
              </w:rPr>
            </w:pPr>
          </w:p>
        </w:tc>
        <w:tc>
          <w:tcPr>
            <w:tcW w:w="1017" w:type="pct"/>
            <w:tcBorders>
              <w:top w:val="single" w:sz="4" w:space="0" w:color="auto"/>
              <w:left w:val="single" w:sz="4" w:space="0" w:color="auto"/>
              <w:bottom w:val="single" w:sz="4" w:space="0" w:color="auto"/>
              <w:right w:val="single" w:sz="4" w:space="0" w:color="auto"/>
            </w:tcBorders>
          </w:tcPr>
          <w:p w14:paraId="15F51A16" w14:textId="77777777" w:rsidR="00894861" w:rsidRDefault="0009307F">
            <w:pPr>
              <w:framePr w:hSpace="180" w:wrap="around" w:vAnchor="text" w:hAnchor="text" w:y="1"/>
              <w:autoSpaceDE w:val="0"/>
              <w:autoSpaceDN w:val="0"/>
              <w:adjustRightInd w:val="0"/>
              <w:suppressOverlap/>
              <w:jc w:val="center"/>
              <w:rPr>
                <w:bCs/>
                <w:iCs/>
                <w:color w:val="000000" w:themeColor="text1"/>
              </w:rPr>
            </w:pPr>
            <w:r>
              <w:rPr>
                <w:rFonts w:eastAsia="SimSun"/>
                <w:color w:val="FF0000"/>
                <w:shd w:val="clear" w:color="auto" w:fill="FFFFFF"/>
              </w:rPr>
              <w:t>ENCS240026</w:t>
            </w:r>
          </w:p>
        </w:tc>
        <w:tc>
          <w:tcPr>
            <w:tcW w:w="2218" w:type="pct"/>
            <w:tcBorders>
              <w:top w:val="single" w:sz="4" w:space="0" w:color="auto"/>
              <w:left w:val="single" w:sz="4" w:space="0" w:color="auto"/>
              <w:bottom w:val="single" w:sz="4" w:space="0" w:color="auto"/>
              <w:right w:val="single" w:sz="4" w:space="0" w:color="auto"/>
            </w:tcBorders>
          </w:tcPr>
          <w:p w14:paraId="76F68851" w14:textId="77777777" w:rsidR="00894861" w:rsidRDefault="0009307F">
            <w:pPr>
              <w:framePr w:hSpace="180" w:wrap="around" w:vAnchor="text" w:hAnchor="text" w:y="1"/>
              <w:spacing w:before="20" w:after="20"/>
              <w:suppressOverlap/>
              <w:rPr>
                <w:rFonts w:eastAsia="SimSun"/>
                <w:color w:val="FF0000"/>
                <w:shd w:val="clear" w:color="auto" w:fill="FFFFFF"/>
              </w:rPr>
            </w:pPr>
            <w:proofErr w:type="spellStart"/>
            <w:r>
              <w:rPr>
                <w:rFonts w:eastAsia="SimSun"/>
                <w:color w:val="FF0000"/>
                <w:shd w:val="clear" w:color="auto" w:fill="FFFFFF"/>
              </w:rPr>
              <w:t>Kỹ</w:t>
            </w:r>
            <w:proofErr w:type="spellEnd"/>
            <w:r>
              <w:rPr>
                <w:rFonts w:eastAsia="SimSun"/>
                <w:color w:val="FF0000"/>
                <w:shd w:val="clear" w:color="auto" w:fill="FFFFFF"/>
              </w:rPr>
              <w:t xml:space="preserve"> </w:t>
            </w:r>
            <w:proofErr w:type="spellStart"/>
            <w:r>
              <w:rPr>
                <w:rFonts w:eastAsia="SimSun"/>
                <w:color w:val="FF0000"/>
                <w:shd w:val="clear" w:color="auto" w:fill="FFFFFF"/>
              </w:rPr>
              <w:t>năng</w:t>
            </w:r>
            <w:proofErr w:type="spellEnd"/>
            <w:r>
              <w:rPr>
                <w:rFonts w:eastAsia="SimSun"/>
                <w:color w:val="FF0000"/>
                <w:shd w:val="clear" w:color="auto" w:fill="FFFFFF"/>
              </w:rPr>
              <w:t xml:space="preserve"> </w:t>
            </w:r>
            <w:proofErr w:type="spellStart"/>
            <w:r>
              <w:rPr>
                <w:rFonts w:eastAsia="SimSun"/>
                <w:color w:val="FF0000"/>
                <w:shd w:val="clear" w:color="auto" w:fill="FFFFFF"/>
              </w:rPr>
              <w:t>giao</w:t>
            </w:r>
            <w:proofErr w:type="spellEnd"/>
            <w:r>
              <w:rPr>
                <w:rFonts w:eastAsia="SimSun"/>
                <w:color w:val="FF0000"/>
                <w:shd w:val="clear" w:color="auto" w:fill="FFFFFF"/>
              </w:rPr>
              <w:t xml:space="preserve"> </w:t>
            </w:r>
            <w:proofErr w:type="spellStart"/>
            <w:r>
              <w:rPr>
                <w:rFonts w:eastAsia="SimSun"/>
                <w:color w:val="FF0000"/>
                <w:shd w:val="clear" w:color="auto" w:fill="FFFFFF"/>
              </w:rPr>
              <w:t>tiếp</w:t>
            </w:r>
            <w:proofErr w:type="spellEnd"/>
            <w:r>
              <w:rPr>
                <w:rFonts w:eastAsia="SimSun"/>
                <w:color w:val="FF0000"/>
                <w:shd w:val="clear" w:color="auto" w:fill="FFFFFF"/>
              </w:rPr>
              <w:t> </w:t>
            </w:r>
            <w:proofErr w:type="spellStart"/>
            <w:r>
              <w:rPr>
                <w:rFonts w:eastAsia="SimSun"/>
                <w:color w:val="FF0000"/>
                <w:shd w:val="clear" w:color="auto" w:fill="FFFFFF"/>
              </w:rPr>
              <w:t>tiếng</w:t>
            </w:r>
            <w:proofErr w:type="spellEnd"/>
            <w:r>
              <w:rPr>
                <w:rFonts w:eastAsia="SimSun"/>
                <w:color w:val="FF0000"/>
                <w:shd w:val="clear" w:color="auto" w:fill="FFFFFF"/>
              </w:rPr>
              <w:t> Anh 2</w:t>
            </w:r>
          </w:p>
        </w:tc>
        <w:tc>
          <w:tcPr>
            <w:tcW w:w="508" w:type="pct"/>
            <w:tcBorders>
              <w:top w:val="single" w:sz="4" w:space="0" w:color="auto"/>
              <w:left w:val="single" w:sz="4" w:space="0" w:color="auto"/>
              <w:bottom w:val="single" w:sz="4" w:space="0" w:color="auto"/>
              <w:right w:val="single" w:sz="4" w:space="0" w:color="auto"/>
            </w:tcBorders>
          </w:tcPr>
          <w:p w14:paraId="6AD892D2" w14:textId="77777777" w:rsidR="00894861" w:rsidRDefault="0009307F">
            <w:pPr>
              <w:framePr w:hSpace="180" w:wrap="around" w:vAnchor="text" w:hAnchor="text" w:y="1"/>
              <w:spacing w:before="20" w:after="20"/>
              <w:ind w:left="284"/>
              <w:suppressOverlap/>
              <w:rPr>
                <w:color w:val="FF0000"/>
              </w:rPr>
            </w:pPr>
            <w:r>
              <w:rPr>
                <w:color w:val="FF0000"/>
              </w:rPr>
              <w:t>4</w:t>
            </w:r>
          </w:p>
        </w:tc>
        <w:tc>
          <w:tcPr>
            <w:tcW w:w="830" w:type="pct"/>
            <w:tcBorders>
              <w:top w:val="single" w:sz="4" w:space="0" w:color="auto"/>
              <w:left w:val="single" w:sz="4" w:space="0" w:color="auto"/>
              <w:bottom w:val="single" w:sz="4" w:space="0" w:color="auto"/>
              <w:right w:val="single" w:sz="4" w:space="0" w:color="auto"/>
            </w:tcBorders>
          </w:tcPr>
          <w:p w14:paraId="118564D3" w14:textId="77777777" w:rsidR="00894861" w:rsidRDefault="00894861">
            <w:pPr>
              <w:framePr w:hSpace="180" w:wrap="around" w:vAnchor="text" w:hAnchor="text" w:y="1"/>
              <w:suppressOverlap/>
              <w:jc w:val="center"/>
              <w:rPr>
                <w:bCs/>
                <w:iCs/>
                <w:color w:val="000000" w:themeColor="text1"/>
              </w:rPr>
            </w:pPr>
          </w:p>
        </w:tc>
      </w:tr>
    </w:tbl>
    <w:p w14:paraId="66181AF8" w14:textId="77777777" w:rsidR="00894861" w:rsidRDefault="0009307F">
      <w:pPr>
        <w:spacing w:before="120" w:after="120" w:line="276" w:lineRule="auto"/>
        <w:rPr>
          <w:bCs/>
          <w:iCs/>
          <w:color w:val="000000" w:themeColor="text1"/>
        </w:rPr>
      </w:pPr>
      <w:proofErr w:type="spellStart"/>
      <w:r>
        <w:rPr>
          <w:bCs/>
          <w:i/>
          <w:iCs/>
          <w:color w:val="000000" w:themeColor="text1"/>
        </w:rPr>
        <w:lastRenderedPageBreak/>
        <w:t>Ghi</w:t>
      </w:r>
      <w:proofErr w:type="spellEnd"/>
      <w:r>
        <w:rPr>
          <w:bCs/>
          <w:i/>
          <w:iCs/>
          <w:color w:val="000000" w:themeColor="text1"/>
        </w:rPr>
        <w:t xml:space="preserve"> </w:t>
      </w:r>
      <w:proofErr w:type="spellStart"/>
      <w:r>
        <w:rPr>
          <w:bCs/>
          <w:i/>
          <w:iCs/>
          <w:color w:val="000000" w:themeColor="text1"/>
        </w:rPr>
        <w:t>chú</w:t>
      </w:r>
      <w:proofErr w:type="spellEnd"/>
      <w:r>
        <w:rPr>
          <w:bCs/>
          <w:i/>
          <w:iCs/>
          <w:color w:val="000000" w:themeColor="text1"/>
        </w:rPr>
        <w:t xml:space="preserve">: </w:t>
      </w:r>
      <w:proofErr w:type="spellStart"/>
      <w:r>
        <w:rPr>
          <w:bCs/>
          <w:iCs/>
          <w:color w:val="000000" w:themeColor="text1"/>
        </w:rPr>
        <w:t>Đưa</w:t>
      </w:r>
      <w:proofErr w:type="spellEnd"/>
      <w:r>
        <w:rPr>
          <w:bCs/>
          <w:iCs/>
          <w:color w:val="000000" w:themeColor="text1"/>
        </w:rPr>
        <w:t xml:space="preserve"> </w:t>
      </w:r>
      <w:proofErr w:type="spellStart"/>
      <w:r>
        <w:rPr>
          <w:bCs/>
          <w:iCs/>
          <w:color w:val="000000" w:themeColor="text1"/>
        </w:rPr>
        <w:t>các</w:t>
      </w:r>
      <w:proofErr w:type="spellEnd"/>
      <w:r>
        <w:rPr>
          <w:bCs/>
          <w:iCs/>
          <w:color w:val="000000" w:themeColor="text1"/>
        </w:rPr>
        <w:t xml:space="preserve"> </w:t>
      </w:r>
      <w:proofErr w:type="spellStart"/>
      <w:r>
        <w:rPr>
          <w:bCs/>
          <w:iCs/>
          <w:color w:val="000000" w:themeColor="text1"/>
        </w:rPr>
        <w:t>môn</w:t>
      </w:r>
      <w:proofErr w:type="spellEnd"/>
      <w:r>
        <w:rPr>
          <w:bCs/>
          <w:iCs/>
          <w:color w:val="000000" w:themeColor="text1"/>
        </w:rPr>
        <w:t xml:space="preserve"> </w:t>
      </w:r>
      <w:proofErr w:type="spellStart"/>
      <w:r>
        <w:rPr>
          <w:bCs/>
          <w:iCs/>
          <w:color w:val="000000" w:themeColor="text1"/>
        </w:rPr>
        <w:t>vào</w:t>
      </w:r>
      <w:proofErr w:type="spellEnd"/>
      <w:r>
        <w:rPr>
          <w:bCs/>
          <w:iCs/>
          <w:color w:val="000000" w:themeColor="text1"/>
        </w:rPr>
        <w:t xml:space="preserve"> </w:t>
      </w:r>
      <w:proofErr w:type="spellStart"/>
      <w:r>
        <w:rPr>
          <w:bCs/>
          <w:iCs/>
          <w:color w:val="000000" w:themeColor="text1"/>
        </w:rPr>
        <w:t>lịch</w:t>
      </w:r>
      <w:proofErr w:type="spellEnd"/>
      <w:r>
        <w:rPr>
          <w:bCs/>
          <w:iCs/>
          <w:color w:val="000000" w:themeColor="text1"/>
        </w:rPr>
        <w:t xml:space="preserve"> </w:t>
      </w:r>
      <w:proofErr w:type="spellStart"/>
      <w:r>
        <w:rPr>
          <w:bCs/>
          <w:iCs/>
          <w:color w:val="000000" w:themeColor="text1"/>
        </w:rPr>
        <w:t>cứng</w:t>
      </w:r>
      <w:proofErr w:type="spellEnd"/>
      <w:r>
        <w:rPr>
          <w:bCs/>
          <w:iCs/>
          <w:color w:val="000000" w:themeColor="text1"/>
        </w:rPr>
        <w:t xml:space="preserve"> </w:t>
      </w:r>
      <w:proofErr w:type="spellStart"/>
      <w:r>
        <w:rPr>
          <w:bCs/>
          <w:iCs/>
          <w:color w:val="000000" w:themeColor="text1"/>
        </w:rPr>
        <w:t>học</w:t>
      </w:r>
      <w:proofErr w:type="spellEnd"/>
      <w:r>
        <w:rPr>
          <w:bCs/>
          <w:iCs/>
          <w:color w:val="000000" w:themeColor="text1"/>
        </w:rPr>
        <w:t xml:space="preserve"> </w:t>
      </w:r>
      <w:proofErr w:type="spellStart"/>
      <w:r>
        <w:rPr>
          <w:bCs/>
          <w:iCs/>
          <w:color w:val="000000" w:themeColor="text1"/>
        </w:rPr>
        <w:t>kỳ</w:t>
      </w:r>
      <w:proofErr w:type="spellEnd"/>
      <w:r>
        <w:rPr>
          <w:bCs/>
          <w:iCs/>
          <w:color w:val="000000" w:themeColor="text1"/>
        </w:rPr>
        <w:t xml:space="preserve"> 1 </w:t>
      </w:r>
      <w:proofErr w:type="spellStart"/>
      <w:r>
        <w:rPr>
          <w:bCs/>
          <w:iCs/>
          <w:color w:val="000000" w:themeColor="text1"/>
        </w:rPr>
        <w:t>theo</w:t>
      </w:r>
      <w:proofErr w:type="spellEnd"/>
      <w:r>
        <w:rPr>
          <w:bCs/>
          <w:iCs/>
          <w:color w:val="000000" w:themeColor="text1"/>
        </w:rPr>
        <w:t xml:space="preserve"> </w:t>
      </w:r>
      <w:proofErr w:type="spellStart"/>
      <w:r>
        <w:rPr>
          <w:bCs/>
          <w:iCs/>
          <w:color w:val="000000" w:themeColor="text1"/>
        </w:rPr>
        <w:t>hướng</w:t>
      </w:r>
      <w:proofErr w:type="spellEnd"/>
      <w:r>
        <w:rPr>
          <w:bCs/>
          <w:iCs/>
          <w:color w:val="000000" w:themeColor="text1"/>
        </w:rPr>
        <w:t xml:space="preserve"> </w:t>
      </w:r>
      <w:proofErr w:type="spellStart"/>
      <w:r>
        <w:rPr>
          <w:bCs/>
          <w:iCs/>
          <w:color w:val="000000" w:themeColor="text1"/>
        </w:rPr>
        <w:t>dẫn</w:t>
      </w:r>
      <w:proofErr w:type="spellEnd"/>
      <w:r>
        <w:rPr>
          <w:bCs/>
          <w:iCs/>
          <w:color w:val="000000" w:themeColor="text1"/>
        </w:rPr>
        <w:t>.</w:t>
      </w:r>
    </w:p>
    <w:p w14:paraId="45CF91A8" w14:textId="77777777" w:rsidR="00894861" w:rsidRDefault="0009307F">
      <w:pPr>
        <w:spacing w:before="120" w:after="120" w:line="276" w:lineRule="auto"/>
        <w:rPr>
          <w:bCs/>
          <w:iCs/>
          <w:color w:val="000000" w:themeColor="text1"/>
        </w:rPr>
      </w:pPr>
      <w:r>
        <w:rPr>
          <w:b/>
          <w:bCs/>
          <w:iCs/>
          <w:color w:val="000000" w:themeColor="text1"/>
        </w:rPr>
        <w:t xml:space="preserve">Học </w:t>
      </w:r>
      <w:proofErr w:type="spellStart"/>
      <w:r>
        <w:rPr>
          <w:b/>
          <w:bCs/>
          <w:iCs/>
          <w:color w:val="000000" w:themeColor="text1"/>
        </w:rPr>
        <w:t>kỳ</w:t>
      </w:r>
      <w:proofErr w:type="spellEnd"/>
      <w:r>
        <w:rPr>
          <w:b/>
          <w:bCs/>
          <w:iCs/>
          <w:color w:val="000000" w:themeColor="text1"/>
        </w:rPr>
        <w:t xml:space="preserv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48"/>
        <w:gridCol w:w="4783"/>
        <w:gridCol w:w="1077"/>
        <w:gridCol w:w="1726"/>
      </w:tblGrid>
      <w:tr w:rsidR="00894861" w14:paraId="2A13559B" w14:textId="77777777">
        <w:trPr>
          <w:trHeight w:val="64"/>
        </w:trPr>
        <w:tc>
          <w:tcPr>
            <w:tcW w:w="288" w:type="pct"/>
          </w:tcPr>
          <w:p w14:paraId="4713B3A5" w14:textId="77777777" w:rsidR="00894861" w:rsidRDefault="0009307F">
            <w:pPr>
              <w:spacing w:before="120" w:after="120" w:line="276" w:lineRule="auto"/>
              <w:jc w:val="center"/>
              <w:rPr>
                <w:b/>
                <w:bCs/>
                <w:iCs/>
                <w:color w:val="000000" w:themeColor="text1"/>
              </w:rPr>
            </w:pPr>
            <w:r>
              <w:rPr>
                <w:b/>
                <w:bCs/>
                <w:iCs/>
                <w:color w:val="000000" w:themeColor="text1"/>
              </w:rPr>
              <w:t>TT</w:t>
            </w:r>
          </w:p>
        </w:tc>
        <w:tc>
          <w:tcPr>
            <w:tcW w:w="923" w:type="pct"/>
          </w:tcPr>
          <w:p w14:paraId="59DFA412"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389" w:type="pct"/>
          </w:tcPr>
          <w:p w14:paraId="73A62C4A"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38" w:type="pct"/>
          </w:tcPr>
          <w:p w14:paraId="48FE0659"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862" w:type="pct"/>
          </w:tcPr>
          <w:p w14:paraId="54465AB9"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1FF4688E" w14:textId="77777777">
        <w:tc>
          <w:tcPr>
            <w:tcW w:w="288" w:type="pct"/>
            <w:vAlign w:val="center"/>
          </w:tcPr>
          <w:p w14:paraId="42C7F273" w14:textId="77777777" w:rsidR="00894861" w:rsidRDefault="00894861">
            <w:pPr>
              <w:numPr>
                <w:ilvl w:val="0"/>
                <w:numId w:val="8"/>
              </w:numPr>
              <w:spacing w:line="276" w:lineRule="auto"/>
              <w:jc w:val="center"/>
              <w:rPr>
                <w:color w:val="000000" w:themeColor="text1"/>
              </w:rPr>
            </w:pPr>
          </w:p>
        </w:tc>
        <w:tc>
          <w:tcPr>
            <w:tcW w:w="923" w:type="pct"/>
            <w:vAlign w:val="center"/>
          </w:tcPr>
          <w:p w14:paraId="0BAD0923" w14:textId="77777777" w:rsidR="00894861" w:rsidRDefault="0009307F">
            <w:pPr>
              <w:spacing w:line="276" w:lineRule="auto"/>
              <w:rPr>
                <w:color w:val="000000" w:themeColor="text1"/>
              </w:rPr>
            </w:pPr>
            <w:r>
              <w:rPr>
                <w:bCs/>
                <w:iCs/>
                <w:color w:val="FF0000"/>
              </w:rPr>
              <w:t>MATH132701</w:t>
            </w:r>
          </w:p>
        </w:tc>
        <w:tc>
          <w:tcPr>
            <w:tcW w:w="2389" w:type="pct"/>
            <w:vAlign w:val="center"/>
          </w:tcPr>
          <w:p w14:paraId="084431A6" w14:textId="77777777" w:rsidR="00894861" w:rsidRDefault="0009307F">
            <w:pPr>
              <w:spacing w:line="276" w:lineRule="auto"/>
              <w:rPr>
                <w:color w:val="000000" w:themeColor="text1"/>
              </w:rPr>
            </w:pPr>
            <w:proofErr w:type="spellStart"/>
            <w:r>
              <w:rPr>
                <w:color w:val="000000" w:themeColor="text1"/>
              </w:rPr>
              <w:t>Toán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1</w:t>
            </w:r>
          </w:p>
        </w:tc>
        <w:tc>
          <w:tcPr>
            <w:tcW w:w="538" w:type="pct"/>
            <w:vAlign w:val="center"/>
          </w:tcPr>
          <w:p w14:paraId="3B316E0B" w14:textId="77777777" w:rsidR="00894861" w:rsidRDefault="0009307F">
            <w:pPr>
              <w:spacing w:line="276" w:lineRule="auto"/>
              <w:jc w:val="center"/>
              <w:rPr>
                <w:bCs/>
                <w:color w:val="000000" w:themeColor="text1"/>
              </w:rPr>
            </w:pPr>
            <w:r>
              <w:rPr>
                <w:bCs/>
                <w:color w:val="000000" w:themeColor="text1"/>
              </w:rPr>
              <w:t>3</w:t>
            </w:r>
          </w:p>
        </w:tc>
        <w:tc>
          <w:tcPr>
            <w:tcW w:w="862" w:type="pct"/>
          </w:tcPr>
          <w:p w14:paraId="7257736F" w14:textId="77777777" w:rsidR="00894861" w:rsidRDefault="00894861">
            <w:pPr>
              <w:spacing w:line="276" w:lineRule="auto"/>
              <w:jc w:val="center"/>
              <w:rPr>
                <w:bCs/>
                <w:iCs/>
                <w:color w:val="000000" w:themeColor="text1"/>
              </w:rPr>
            </w:pPr>
          </w:p>
        </w:tc>
      </w:tr>
      <w:tr w:rsidR="00894861" w14:paraId="1EE96AA4" w14:textId="77777777">
        <w:tc>
          <w:tcPr>
            <w:tcW w:w="288" w:type="pct"/>
            <w:vAlign w:val="center"/>
          </w:tcPr>
          <w:p w14:paraId="7E5BD38B" w14:textId="77777777" w:rsidR="00894861" w:rsidRDefault="00894861">
            <w:pPr>
              <w:numPr>
                <w:ilvl w:val="0"/>
                <w:numId w:val="8"/>
              </w:numPr>
              <w:spacing w:line="276" w:lineRule="auto"/>
              <w:jc w:val="center"/>
              <w:rPr>
                <w:color w:val="FF0000"/>
              </w:rPr>
            </w:pPr>
          </w:p>
        </w:tc>
        <w:tc>
          <w:tcPr>
            <w:tcW w:w="923" w:type="pct"/>
          </w:tcPr>
          <w:p w14:paraId="23CF7209" w14:textId="77777777" w:rsidR="00894861" w:rsidRDefault="0009307F">
            <w:pPr>
              <w:rPr>
                <w:bCs/>
                <w:iCs/>
                <w:color w:val="FF0000"/>
              </w:rPr>
            </w:pPr>
            <w:r>
              <w:rPr>
                <w:bCs/>
                <w:iCs/>
                <w:color w:val="FF0000"/>
              </w:rPr>
              <w:t>GELA220405</w:t>
            </w:r>
          </w:p>
        </w:tc>
        <w:tc>
          <w:tcPr>
            <w:tcW w:w="2389" w:type="pct"/>
          </w:tcPr>
          <w:p w14:paraId="68568488" w14:textId="77777777" w:rsidR="00894861" w:rsidRDefault="0009307F">
            <w:pPr>
              <w:rPr>
                <w:bCs/>
                <w:iCs/>
                <w:color w:val="FF0000"/>
              </w:rPr>
            </w:pPr>
            <w:r>
              <w:rPr>
                <w:color w:val="FF0000"/>
              </w:rPr>
              <w:t xml:space="preserve">Pháp </w:t>
            </w:r>
            <w:proofErr w:type="spellStart"/>
            <w:r>
              <w:rPr>
                <w:color w:val="FF0000"/>
              </w:rPr>
              <w:t>luật</w:t>
            </w:r>
            <w:proofErr w:type="spellEnd"/>
            <w:r>
              <w:rPr>
                <w:color w:val="FF0000"/>
              </w:rPr>
              <w:t xml:space="preserve"> </w:t>
            </w:r>
            <w:proofErr w:type="spellStart"/>
            <w:r>
              <w:rPr>
                <w:color w:val="FF0000"/>
              </w:rPr>
              <w:t>đại</w:t>
            </w:r>
            <w:proofErr w:type="spellEnd"/>
            <w:r>
              <w:rPr>
                <w:color w:val="FF0000"/>
              </w:rPr>
              <w:t xml:space="preserve"> </w:t>
            </w:r>
            <w:proofErr w:type="spellStart"/>
            <w:r>
              <w:rPr>
                <w:color w:val="FF0000"/>
              </w:rPr>
              <w:t>cương</w:t>
            </w:r>
            <w:proofErr w:type="spellEnd"/>
          </w:p>
        </w:tc>
        <w:tc>
          <w:tcPr>
            <w:tcW w:w="538" w:type="pct"/>
          </w:tcPr>
          <w:p w14:paraId="5A273743" w14:textId="77777777" w:rsidR="00894861" w:rsidRDefault="0009307F">
            <w:pPr>
              <w:jc w:val="center"/>
              <w:rPr>
                <w:bCs/>
                <w:iCs/>
                <w:color w:val="FF0000"/>
              </w:rPr>
            </w:pPr>
            <w:r>
              <w:rPr>
                <w:bCs/>
                <w:iCs/>
                <w:color w:val="FF0000"/>
              </w:rPr>
              <w:t>2</w:t>
            </w:r>
          </w:p>
        </w:tc>
        <w:tc>
          <w:tcPr>
            <w:tcW w:w="862" w:type="pct"/>
          </w:tcPr>
          <w:p w14:paraId="2D7FE7B9" w14:textId="77777777" w:rsidR="00894861" w:rsidRDefault="00894861">
            <w:pPr>
              <w:spacing w:line="276" w:lineRule="auto"/>
              <w:jc w:val="center"/>
              <w:rPr>
                <w:bCs/>
                <w:iCs/>
                <w:color w:val="FF0000"/>
              </w:rPr>
            </w:pPr>
          </w:p>
        </w:tc>
      </w:tr>
      <w:tr w:rsidR="00894861" w14:paraId="73E60F8F" w14:textId="77777777">
        <w:tc>
          <w:tcPr>
            <w:tcW w:w="288" w:type="pct"/>
            <w:vAlign w:val="center"/>
          </w:tcPr>
          <w:p w14:paraId="7BACE586" w14:textId="77777777" w:rsidR="00894861" w:rsidRDefault="00894861">
            <w:pPr>
              <w:numPr>
                <w:ilvl w:val="0"/>
                <w:numId w:val="8"/>
              </w:numPr>
              <w:spacing w:line="276" w:lineRule="auto"/>
              <w:jc w:val="center"/>
              <w:rPr>
                <w:color w:val="000000" w:themeColor="text1"/>
              </w:rPr>
            </w:pPr>
          </w:p>
        </w:tc>
        <w:tc>
          <w:tcPr>
            <w:tcW w:w="923" w:type="pct"/>
          </w:tcPr>
          <w:p w14:paraId="32EE3E9D" w14:textId="19C82472" w:rsidR="00894861" w:rsidRDefault="00382BE2">
            <w:pPr>
              <w:autoSpaceDE w:val="0"/>
              <w:autoSpaceDN w:val="0"/>
              <w:adjustRightInd w:val="0"/>
              <w:spacing w:line="276" w:lineRule="auto"/>
              <w:rPr>
                <w:iCs/>
                <w:color w:val="000000" w:themeColor="text1"/>
              </w:rPr>
            </w:pPr>
            <w:r>
              <w:rPr>
                <w:bCs/>
                <w:iCs/>
                <w:color w:val="000000" w:themeColor="text1"/>
              </w:rPr>
              <w:t>LOGI130309</w:t>
            </w:r>
          </w:p>
        </w:tc>
        <w:tc>
          <w:tcPr>
            <w:tcW w:w="2389" w:type="pct"/>
            <w:vAlign w:val="center"/>
          </w:tcPr>
          <w:p w14:paraId="78E4ED77" w14:textId="77777777" w:rsidR="00894861" w:rsidRDefault="0009307F">
            <w:pPr>
              <w:spacing w:line="276" w:lineRule="auto"/>
              <w:rPr>
                <w:color w:val="000000" w:themeColor="text1"/>
              </w:rPr>
            </w:pPr>
            <w:proofErr w:type="spellStart"/>
            <w:r>
              <w:rPr>
                <w:color w:val="000000" w:themeColor="text1"/>
              </w:rPr>
              <w:t>Nhập</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Logistics</w:t>
            </w:r>
          </w:p>
        </w:tc>
        <w:tc>
          <w:tcPr>
            <w:tcW w:w="538" w:type="pct"/>
            <w:vAlign w:val="center"/>
          </w:tcPr>
          <w:p w14:paraId="0176E5AC" w14:textId="77777777" w:rsidR="00894861" w:rsidRDefault="0009307F">
            <w:pPr>
              <w:spacing w:line="276" w:lineRule="auto"/>
              <w:jc w:val="center"/>
              <w:rPr>
                <w:bCs/>
                <w:color w:val="000000" w:themeColor="text1"/>
              </w:rPr>
            </w:pPr>
            <w:r>
              <w:rPr>
                <w:bCs/>
                <w:color w:val="000000" w:themeColor="text1"/>
              </w:rPr>
              <w:t>3 (2+1)</w:t>
            </w:r>
          </w:p>
        </w:tc>
        <w:tc>
          <w:tcPr>
            <w:tcW w:w="862" w:type="pct"/>
          </w:tcPr>
          <w:p w14:paraId="49559947" w14:textId="77777777" w:rsidR="00894861" w:rsidRDefault="00894861">
            <w:pPr>
              <w:spacing w:line="276" w:lineRule="auto"/>
              <w:jc w:val="center"/>
              <w:rPr>
                <w:bCs/>
                <w:iCs/>
                <w:color w:val="000000" w:themeColor="text1"/>
              </w:rPr>
            </w:pPr>
          </w:p>
        </w:tc>
      </w:tr>
      <w:tr w:rsidR="00894861" w14:paraId="4EA55F28" w14:textId="77777777">
        <w:tc>
          <w:tcPr>
            <w:tcW w:w="288" w:type="pct"/>
            <w:vAlign w:val="center"/>
          </w:tcPr>
          <w:p w14:paraId="5BEFD34A" w14:textId="77777777" w:rsidR="00894861" w:rsidRDefault="00894861">
            <w:pPr>
              <w:numPr>
                <w:ilvl w:val="0"/>
                <w:numId w:val="8"/>
              </w:numPr>
              <w:spacing w:line="276" w:lineRule="auto"/>
              <w:jc w:val="center"/>
              <w:rPr>
                <w:color w:val="000000" w:themeColor="text1"/>
              </w:rPr>
            </w:pPr>
          </w:p>
        </w:tc>
        <w:tc>
          <w:tcPr>
            <w:tcW w:w="923" w:type="pct"/>
          </w:tcPr>
          <w:p w14:paraId="1A899EEB" w14:textId="77777777" w:rsidR="00894861" w:rsidRDefault="0009307F">
            <w:pPr>
              <w:rPr>
                <w:color w:val="000000" w:themeColor="text1"/>
              </w:rPr>
            </w:pPr>
            <w:r>
              <w:rPr>
                <w:color w:val="000000" w:themeColor="text1"/>
              </w:rPr>
              <w:t>ECON240206</w:t>
            </w:r>
          </w:p>
        </w:tc>
        <w:tc>
          <w:tcPr>
            <w:tcW w:w="2389" w:type="pct"/>
          </w:tcPr>
          <w:p w14:paraId="2CA25977" w14:textId="77777777" w:rsidR="00894861" w:rsidRDefault="0009307F">
            <w:pPr>
              <w:rPr>
                <w:color w:val="000000" w:themeColor="text1"/>
              </w:rPr>
            </w:pPr>
            <w:r>
              <w:rPr>
                <w:color w:val="000000" w:themeColor="text1"/>
              </w:rPr>
              <w:t xml:space="preserve">Kinh </w:t>
            </w:r>
            <w:proofErr w:type="spellStart"/>
            <w:r>
              <w:rPr>
                <w:color w:val="000000" w:themeColor="text1"/>
              </w:rPr>
              <w:t>tế</w:t>
            </w:r>
            <w:proofErr w:type="spellEnd"/>
            <w:r>
              <w:rPr>
                <w:color w:val="000000" w:themeColor="text1"/>
              </w:rPr>
              <w:t xml:space="preserve"> </w:t>
            </w:r>
            <w:proofErr w:type="spellStart"/>
            <w:r>
              <w:rPr>
                <w:color w:val="000000" w:themeColor="text1"/>
              </w:rPr>
              <w:t>học</w:t>
            </w:r>
            <w:proofErr w:type="spellEnd"/>
          </w:p>
        </w:tc>
        <w:tc>
          <w:tcPr>
            <w:tcW w:w="538" w:type="pct"/>
          </w:tcPr>
          <w:p w14:paraId="6B4EF7A1" w14:textId="77777777" w:rsidR="00894861" w:rsidRDefault="0009307F">
            <w:pPr>
              <w:jc w:val="center"/>
              <w:rPr>
                <w:color w:val="000000" w:themeColor="text1"/>
              </w:rPr>
            </w:pPr>
            <w:r>
              <w:rPr>
                <w:color w:val="000000" w:themeColor="text1"/>
              </w:rPr>
              <w:t>4</w:t>
            </w:r>
          </w:p>
        </w:tc>
        <w:tc>
          <w:tcPr>
            <w:tcW w:w="862" w:type="pct"/>
          </w:tcPr>
          <w:p w14:paraId="4F7ECDAE" w14:textId="77777777" w:rsidR="00894861" w:rsidRDefault="00894861">
            <w:pPr>
              <w:spacing w:line="276" w:lineRule="auto"/>
              <w:jc w:val="center"/>
              <w:rPr>
                <w:bCs/>
                <w:iCs/>
                <w:color w:val="000000" w:themeColor="text1"/>
              </w:rPr>
            </w:pPr>
          </w:p>
        </w:tc>
      </w:tr>
      <w:tr w:rsidR="00894861" w14:paraId="62308174" w14:textId="77777777">
        <w:tc>
          <w:tcPr>
            <w:tcW w:w="288" w:type="pct"/>
            <w:vAlign w:val="center"/>
          </w:tcPr>
          <w:p w14:paraId="39405E4B" w14:textId="77777777" w:rsidR="00894861" w:rsidRDefault="00894861">
            <w:pPr>
              <w:numPr>
                <w:ilvl w:val="0"/>
                <w:numId w:val="8"/>
              </w:numPr>
              <w:spacing w:line="276" w:lineRule="auto"/>
              <w:jc w:val="center"/>
              <w:rPr>
                <w:color w:val="000000" w:themeColor="text1"/>
              </w:rPr>
            </w:pPr>
          </w:p>
        </w:tc>
        <w:tc>
          <w:tcPr>
            <w:tcW w:w="923" w:type="pct"/>
            <w:vAlign w:val="center"/>
          </w:tcPr>
          <w:p w14:paraId="756E3823" w14:textId="77777777" w:rsidR="00894861" w:rsidRDefault="0009307F">
            <w:pPr>
              <w:spacing w:line="276" w:lineRule="auto"/>
              <w:rPr>
                <w:color w:val="000000" w:themeColor="text1"/>
              </w:rPr>
            </w:pPr>
            <w:r>
              <w:rPr>
                <w:color w:val="000000" w:themeColor="text1"/>
              </w:rPr>
              <w:t>FUMA230806</w:t>
            </w:r>
          </w:p>
        </w:tc>
        <w:tc>
          <w:tcPr>
            <w:tcW w:w="2389" w:type="pct"/>
            <w:vAlign w:val="center"/>
          </w:tcPr>
          <w:p w14:paraId="206C8F34" w14:textId="77777777" w:rsidR="00894861" w:rsidRDefault="0009307F">
            <w:pPr>
              <w:spacing w:line="276" w:lineRule="auto"/>
              <w:rPr>
                <w:i/>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
        </w:tc>
        <w:tc>
          <w:tcPr>
            <w:tcW w:w="538" w:type="pct"/>
            <w:vAlign w:val="bottom"/>
          </w:tcPr>
          <w:p w14:paraId="7FBE745C"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3</w:t>
            </w:r>
          </w:p>
        </w:tc>
        <w:tc>
          <w:tcPr>
            <w:tcW w:w="862" w:type="pct"/>
          </w:tcPr>
          <w:p w14:paraId="4882EFA6" w14:textId="77777777" w:rsidR="00894861" w:rsidRDefault="00894861">
            <w:pPr>
              <w:spacing w:line="276" w:lineRule="auto"/>
              <w:jc w:val="center"/>
              <w:rPr>
                <w:bCs/>
                <w:iCs/>
                <w:color w:val="000000" w:themeColor="text1"/>
              </w:rPr>
            </w:pPr>
          </w:p>
        </w:tc>
      </w:tr>
      <w:tr w:rsidR="00894861" w14:paraId="77E10F36" w14:textId="77777777">
        <w:tc>
          <w:tcPr>
            <w:tcW w:w="3600" w:type="pct"/>
            <w:gridSpan w:val="3"/>
          </w:tcPr>
          <w:p w14:paraId="79E32A49"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38" w:type="pct"/>
          </w:tcPr>
          <w:p w14:paraId="1ADA28FC" w14:textId="77777777" w:rsidR="00894861" w:rsidRDefault="0009307F">
            <w:pPr>
              <w:spacing w:line="276" w:lineRule="auto"/>
              <w:jc w:val="center"/>
              <w:rPr>
                <w:b/>
                <w:bCs/>
                <w:iCs/>
                <w:color w:val="000000" w:themeColor="text1"/>
              </w:rPr>
            </w:pPr>
            <w:r>
              <w:rPr>
                <w:b/>
                <w:bCs/>
                <w:iCs/>
                <w:color w:val="000000" w:themeColor="text1"/>
              </w:rPr>
              <w:t>15</w:t>
            </w:r>
          </w:p>
        </w:tc>
        <w:tc>
          <w:tcPr>
            <w:tcW w:w="862" w:type="pct"/>
          </w:tcPr>
          <w:p w14:paraId="3E6305C4" w14:textId="77777777" w:rsidR="00894861" w:rsidRDefault="00894861">
            <w:pPr>
              <w:spacing w:line="276" w:lineRule="auto"/>
              <w:rPr>
                <w:b/>
                <w:bCs/>
                <w:iCs/>
                <w:color w:val="000000" w:themeColor="text1"/>
              </w:rPr>
            </w:pPr>
          </w:p>
        </w:tc>
      </w:tr>
    </w:tbl>
    <w:p w14:paraId="101170BF" w14:textId="77777777" w:rsidR="00894861" w:rsidRDefault="00894861">
      <w:pPr>
        <w:spacing w:before="120" w:after="120" w:line="276" w:lineRule="auto"/>
        <w:rPr>
          <w:b/>
          <w:bCs/>
          <w:color w:val="000000" w:themeColor="text1"/>
        </w:rPr>
      </w:pPr>
    </w:p>
    <w:p w14:paraId="081F190C"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00"/>
        <w:gridCol w:w="4659"/>
        <w:gridCol w:w="1135"/>
        <w:gridCol w:w="1726"/>
      </w:tblGrid>
      <w:tr w:rsidR="00894861" w14:paraId="11FD0D8D" w14:textId="77777777">
        <w:tc>
          <w:tcPr>
            <w:tcW w:w="295" w:type="pct"/>
          </w:tcPr>
          <w:p w14:paraId="2C1083AE" w14:textId="77777777" w:rsidR="00894861" w:rsidRDefault="0009307F">
            <w:pPr>
              <w:spacing w:before="120" w:after="120" w:line="276" w:lineRule="auto"/>
              <w:jc w:val="center"/>
              <w:rPr>
                <w:b/>
                <w:bCs/>
                <w:iCs/>
                <w:color w:val="000000" w:themeColor="text1"/>
              </w:rPr>
            </w:pPr>
            <w:r>
              <w:rPr>
                <w:b/>
                <w:bCs/>
                <w:iCs/>
                <w:color w:val="000000" w:themeColor="text1"/>
              </w:rPr>
              <w:t>TT</w:t>
            </w:r>
          </w:p>
        </w:tc>
        <w:tc>
          <w:tcPr>
            <w:tcW w:w="949" w:type="pct"/>
          </w:tcPr>
          <w:p w14:paraId="10986508"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327" w:type="pct"/>
          </w:tcPr>
          <w:p w14:paraId="4168ADF0"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67" w:type="pct"/>
          </w:tcPr>
          <w:p w14:paraId="67E59558"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862" w:type="pct"/>
          </w:tcPr>
          <w:p w14:paraId="6D9F43E8"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06A3DD47" w14:textId="77777777">
        <w:tc>
          <w:tcPr>
            <w:tcW w:w="295" w:type="pct"/>
            <w:vAlign w:val="center"/>
          </w:tcPr>
          <w:p w14:paraId="33FD8DD9" w14:textId="77777777" w:rsidR="00894861" w:rsidRDefault="00894861">
            <w:pPr>
              <w:numPr>
                <w:ilvl w:val="0"/>
                <w:numId w:val="9"/>
              </w:numPr>
              <w:spacing w:line="276" w:lineRule="auto"/>
              <w:jc w:val="center"/>
              <w:rPr>
                <w:color w:val="000000" w:themeColor="text1"/>
              </w:rPr>
            </w:pPr>
          </w:p>
        </w:tc>
        <w:tc>
          <w:tcPr>
            <w:tcW w:w="949" w:type="pct"/>
            <w:vAlign w:val="center"/>
          </w:tcPr>
          <w:p w14:paraId="21379D71" w14:textId="77777777" w:rsidR="00894861" w:rsidRDefault="0009307F">
            <w:pPr>
              <w:spacing w:line="276" w:lineRule="auto"/>
              <w:rPr>
                <w:color w:val="000000" w:themeColor="text1"/>
              </w:rPr>
            </w:pPr>
            <w:r>
              <w:rPr>
                <w:bCs/>
                <w:iCs/>
                <w:color w:val="FF0000"/>
              </w:rPr>
              <w:t>MATH132801</w:t>
            </w:r>
          </w:p>
        </w:tc>
        <w:tc>
          <w:tcPr>
            <w:tcW w:w="2327" w:type="pct"/>
            <w:vAlign w:val="center"/>
          </w:tcPr>
          <w:p w14:paraId="6D9FC932" w14:textId="77777777" w:rsidR="00894861" w:rsidRDefault="0009307F">
            <w:pPr>
              <w:spacing w:line="276" w:lineRule="auto"/>
              <w:rPr>
                <w:color w:val="000000" w:themeColor="text1"/>
              </w:rPr>
            </w:pPr>
            <w:proofErr w:type="spellStart"/>
            <w:r>
              <w:rPr>
                <w:color w:val="000000" w:themeColor="text1"/>
              </w:rPr>
              <w:t>Toán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2</w:t>
            </w:r>
          </w:p>
        </w:tc>
        <w:tc>
          <w:tcPr>
            <w:tcW w:w="567" w:type="pct"/>
            <w:vAlign w:val="center"/>
          </w:tcPr>
          <w:p w14:paraId="25F67881" w14:textId="77777777" w:rsidR="00894861" w:rsidRDefault="0009307F">
            <w:pPr>
              <w:spacing w:line="276" w:lineRule="auto"/>
              <w:jc w:val="center"/>
              <w:rPr>
                <w:bCs/>
                <w:color w:val="000000" w:themeColor="text1"/>
              </w:rPr>
            </w:pPr>
            <w:r>
              <w:rPr>
                <w:bCs/>
                <w:color w:val="000000" w:themeColor="text1"/>
              </w:rPr>
              <w:t>3</w:t>
            </w:r>
          </w:p>
        </w:tc>
        <w:tc>
          <w:tcPr>
            <w:tcW w:w="862" w:type="pct"/>
          </w:tcPr>
          <w:p w14:paraId="7B79B1B8" w14:textId="77777777" w:rsidR="00894861" w:rsidRDefault="00894861">
            <w:pPr>
              <w:spacing w:line="276" w:lineRule="auto"/>
              <w:jc w:val="both"/>
              <w:rPr>
                <w:bCs/>
                <w:iCs/>
                <w:color w:val="000000" w:themeColor="text1"/>
              </w:rPr>
            </w:pPr>
          </w:p>
        </w:tc>
      </w:tr>
      <w:tr w:rsidR="00894861" w14:paraId="232CD368" w14:textId="77777777">
        <w:tc>
          <w:tcPr>
            <w:tcW w:w="295" w:type="pct"/>
            <w:vAlign w:val="center"/>
          </w:tcPr>
          <w:p w14:paraId="576CA2F7" w14:textId="77777777" w:rsidR="00894861" w:rsidRDefault="00894861">
            <w:pPr>
              <w:numPr>
                <w:ilvl w:val="0"/>
                <w:numId w:val="9"/>
              </w:numPr>
              <w:spacing w:line="276" w:lineRule="auto"/>
              <w:jc w:val="center"/>
              <w:rPr>
                <w:color w:val="000000" w:themeColor="text1"/>
              </w:rPr>
            </w:pPr>
          </w:p>
        </w:tc>
        <w:tc>
          <w:tcPr>
            <w:tcW w:w="949" w:type="pct"/>
          </w:tcPr>
          <w:p w14:paraId="7DB4C414" w14:textId="77777777" w:rsidR="00894861" w:rsidRDefault="0009307F">
            <w:pPr>
              <w:autoSpaceDE w:val="0"/>
              <w:autoSpaceDN w:val="0"/>
              <w:adjustRightInd w:val="0"/>
              <w:spacing w:line="276" w:lineRule="auto"/>
              <w:rPr>
                <w:b/>
                <w:bCs/>
                <w:iCs/>
                <w:color w:val="000000" w:themeColor="text1"/>
              </w:rPr>
            </w:pPr>
            <w:r>
              <w:rPr>
                <w:color w:val="000000" w:themeColor="text1"/>
              </w:rPr>
              <w:t>MAOP230706</w:t>
            </w:r>
          </w:p>
        </w:tc>
        <w:tc>
          <w:tcPr>
            <w:tcW w:w="2327" w:type="pct"/>
            <w:vAlign w:val="center"/>
          </w:tcPr>
          <w:p w14:paraId="1AD3381E" w14:textId="77777777" w:rsidR="00894861" w:rsidRDefault="0009307F">
            <w:pPr>
              <w:spacing w:line="276" w:lineRule="auto"/>
              <w:rPr>
                <w:color w:val="000000" w:themeColor="text1"/>
              </w:rPr>
            </w:pPr>
            <w:proofErr w:type="spellStart"/>
            <w:r>
              <w:rPr>
                <w:color w:val="000000" w:themeColor="text1"/>
              </w:rPr>
              <w:t>Tối</w:t>
            </w:r>
            <w:proofErr w:type="spellEnd"/>
            <w:r>
              <w:rPr>
                <w:color w:val="000000" w:themeColor="text1"/>
              </w:rPr>
              <w:t xml:space="preserve"> </w:t>
            </w:r>
            <w:proofErr w:type="spellStart"/>
            <w:r>
              <w:rPr>
                <w:color w:val="000000" w:themeColor="text1"/>
              </w:rPr>
              <w:t>ưu</w:t>
            </w:r>
            <w:proofErr w:type="spellEnd"/>
            <w:r>
              <w:rPr>
                <w:color w:val="000000" w:themeColor="text1"/>
              </w:rPr>
              <w:t xml:space="preserve"> </w:t>
            </w:r>
            <w:proofErr w:type="spellStart"/>
            <w:r>
              <w:rPr>
                <w:color w:val="000000" w:themeColor="text1"/>
              </w:rPr>
              <w:t>hóa</w:t>
            </w:r>
            <w:proofErr w:type="spellEnd"/>
          </w:p>
        </w:tc>
        <w:tc>
          <w:tcPr>
            <w:tcW w:w="567" w:type="pct"/>
            <w:vAlign w:val="center"/>
          </w:tcPr>
          <w:p w14:paraId="341C8C53" w14:textId="77777777" w:rsidR="00894861" w:rsidRDefault="0009307F">
            <w:pPr>
              <w:spacing w:line="276" w:lineRule="auto"/>
              <w:jc w:val="center"/>
              <w:rPr>
                <w:color w:val="000000" w:themeColor="text1"/>
              </w:rPr>
            </w:pPr>
            <w:r>
              <w:rPr>
                <w:color w:val="000000" w:themeColor="text1"/>
              </w:rPr>
              <w:t>3</w:t>
            </w:r>
          </w:p>
        </w:tc>
        <w:tc>
          <w:tcPr>
            <w:tcW w:w="862" w:type="pct"/>
          </w:tcPr>
          <w:p w14:paraId="4640132F" w14:textId="77777777" w:rsidR="00894861" w:rsidRDefault="00894861">
            <w:pPr>
              <w:spacing w:line="276" w:lineRule="auto"/>
              <w:rPr>
                <w:bCs/>
                <w:iCs/>
                <w:color w:val="000000" w:themeColor="text1"/>
              </w:rPr>
            </w:pPr>
          </w:p>
        </w:tc>
      </w:tr>
      <w:tr w:rsidR="00894861" w14:paraId="7D8E218A" w14:textId="77777777">
        <w:tc>
          <w:tcPr>
            <w:tcW w:w="295" w:type="pct"/>
            <w:vAlign w:val="center"/>
          </w:tcPr>
          <w:p w14:paraId="09B714C0" w14:textId="77777777" w:rsidR="00894861" w:rsidRDefault="00894861">
            <w:pPr>
              <w:numPr>
                <w:ilvl w:val="0"/>
                <w:numId w:val="9"/>
              </w:numPr>
              <w:spacing w:line="276" w:lineRule="auto"/>
              <w:jc w:val="center"/>
              <w:rPr>
                <w:color w:val="000000" w:themeColor="text1"/>
              </w:rPr>
            </w:pPr>
          </w:p>
        </w:tc>
        <w:tc>
          <w:tcPr>
            <w:tcW w:w="949" w:type="pct"/>
          </w:tcPr>
          <w:p w14:paraId="4FA3C6AB" w14:textId="77777777" w:rsidR="00894861" w:rsidRDefault="0009307F">
            <w:pPr>
              <w:autoSpaceDE w:val="0"/>
              <w:autoSpaceDN w:val="0"/>
              <w:adjustRightInd w:val="0"/>
              <w:spacing w:line="276" w:lineRule="auto"/>
              <w:rPr>
                <w:bCs/>
                <w:iCs/>
              </w:rPr>
            </w:pPr>
            <w:r>
              <w:rPr>
                <w:bCs/>
                <w:iCs/>
              </w:rPr>
              <w:t>BCOM320106</w:t>
            </w:r>
          </w:p>
        </w:tc>
        <w:tc>
          <w:tcPr>
            <w:tcW w:w="2327" w:type="pct"/>
            <w:vAlign w:val="center"/>
          </w:tcPr>
          <w:p w14:paraId="59095B72" w14:textId="77777777" w:rsidR="00894861" w:rsidRDefault="0009307F">
            <w:pPr>
              <w:spacing w:line="276" w:lineRule="auto"/>
            </w:pPr>
            <w:r>
              <w:t xml:space="preserve">Giao </w:t>
            </w:r>
            <w:proofErr w:type="spellStart"/>
            <w:r>
              <w:t>tiếp</w:t>
            </w:r>
            <w:proofErr w:type="spellEnd"/>
            <w:r>
              <w:t xml:space="preserve"> </w:t>
            </w:r>
            <w:proofErr w:type="spellStart"/>
            <w:r>
              <w:t>trong</w:t>
            </w:r>
            <w:proofErr w:type="spellEnd"/>
            <w:r>
              <w:t xml:space="preserve"> </w:t>
            </w:r>
            <w:proofErr w:type="spellStart"/>
            <w:r>
              <w:t>kinh</w:t>
            </w:r>
            <w:proofErr w:type="spellEnd"/>
            <w:r>
              <w:t xml:space="preserve"> </w:t>
            </w:r>
            <w:proofErr w:type="spellStart"/>
            <w:r>
              <w:t>doanh</w:t>
            </w:r>
            <w:proofErr w:type="spellEnd"/>
          </w:p>
        </w:tc>
        <w:tc>
          <w:tcPr>
            <w:tcW w:w="567" w:type="pct"/>
            <w:vAlign w:val="center"/>
          </w:tcPr>
          <w:p w14:paraId="57060FA3" w14:textId="77777777" w:rsidR="00894861" w:rsidRDefault="0009307F">
            <w:pPr>
              <w:spacing w:line="276" w:lineRule="auto"/>
              <w:jc w:val="center"/>
              <w:rPr>
                <w:bCs/>
              </w:rPr>
            </w:pPr>
            <w:r>
              <w:rPr>
                <w:bCs/>
              </w:rPr>
              <w:t>2</w:t>
            </w:r>
          </w:p>
        </w:tc>
        <w:tc>
          <w:tcPr>
            <w:tcW w:w="862" w:type="pct"/>
          </w:tcPr>
          <w:p w14:paraId="1E92B749" w14:textId="77777777" w:rsidR="00894861" w:rsidRDefault="00894861">
            <w:pPr>
              <w:spacing w:line="276" w:lineRule="auto"/>
              <w:jc w:val="center"/>
              <w:rPr>
                <w:bCs/>
                <w:iCs/>
                <w:color w:val="000000" w:themeColor="text1"/>
              </w:rPr>
            </w:pPr>
          </w:p>
        </w:tc>
      </w:tr>
      <w:tr w:rsidR="00894861" w14:paraId="0F1FC467" w14:textId="77777777">
        <w:tc>
          <w:tcPr>
            <w:tcW w:w="295" w:type="pct"/>
            <w:vAlign w:val="center"/>
          </w:tcPr>
          <w:p w14:paraId="50A9A9E9" w14:textId="77777777" w:rsidR="00894861" w:rsidRDefault="00894861">
            <w:pPr>
              <w:numPr>
                <w:ilvl w:val="0"/>
                <w:numId w:val="9"/>
              </w:numPr>
              <w:spacing w:line="276" w:lineRule="auto"/>
              <w:jc w:val="center"/>
              <w:rPr>
                <w:color w:val="000000" w:themeColor="text1"/>
              </w:rPr>
            </w:pPr>
          </w:p>
        </w:tc>
        <w:tc>
          <w:tcPr>
            <w:tcW w:w="949" w:type="pct"/>
            <w:vAlign w:val="center"/>
          </w:tcPr>
          <w:p w14:paraId="17E83660" w14:textId="77777777" w:rsidR="00894861" w:rsidRDefault="0009307F">
            <w:pPr>
              <w:spacing w:line="280" w:lineRule="atLeast"/>
              <w:rPr>
                <w:color w:val="000000" w:themeColor="text1"/>
              </w:rPr>
            </w:pPr>
            <w:r>
              <w:rPr>
                <w:color w:val="000000" w:themeColor="text1"/>
              </w:rPr>
              <w:t>TLAW322209</w:t>
            </w:r>
          </w:p>
        </w:tc>
        <w:tc>
          <w:tcPr>
            <w:tcW w:w="2327" w:type="pct"/>
            <w:vAlign w:val="bottom"/>
          </w:tcPr>
          <w:p w14:paraId="427AB57A"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Pháp </w:t>
            </w:r>
            <w:proofErr w:type="spellStart"/>
            <w:r>
              <w:rPr>
                <w:bCs/>
                <w:iCs/>
                <w:color w:val="000000" w:themeColor="text1"/>
              </w:rPr>
              <w:t>luật</w:t>
            </w:r>
            <w:proofErr w:type="spellEnd"/>
            <w:r>
              <w:rPr>
                <w:bCs/>
                <w:iCs/>
                <w:color w:val="000000" w:themeColor="text1"/>
              </w:rPr>
              <w:t xml:space="preserve"> </w:t>
            </w:r>
            <w:proofErr w:type="spellStart"/>
            <w:r>
              <w:rPr>
                <w:bCs/>
                <w:iCs/>
                <w:color w:val="000000" w:themeColor="text1"/>
              </w:rPr>
              <w:t>về</w:t>
            </w:r>
            <w:proofErr w:type="spellEnd"/>
            <w:r>
              <w:rPr>
                <w:bCs/>
                <w:iCs/>
                <w:color w:val="000000" w:themeColor="text1"/>
              </w:rPr>
              <w:t xml:space="preserve"> logistics</w:t>
            </w:r>
          </w:p>
        </w:tc>
        <w:tc>
          <w:tcPr>
            <w:tcW w:w="567" w:type="pct"/>
            <w:vAlign w:val="center"/>
          </w:tcPr>
          <w:p w14:paraId="7890D06D" w14:textId="77777777" w:rsidR="00894861" w:rsidRDefault="0009307F">
            <w:pPr>
              <w:spacing w:line="276" w:lineRule="auto"/>
              <w:jc w:val="center"/>
              <w:rPr>
                <w:color w:val="000000" w:themeColor="text1"/>
              </w:rPr>
            </w:pPr>
            <w:r>
              <w:rPr>
                <w:color w:val="000000" w:themeColor="text1"/>
              </w:rPr>
              <w:t>2</w:t>
            </w:r>
          </w:p>
        </w:tc>
        <w:tc>
          <w:tcPr>
            <w:tcW w:w="862" w:type="pct"/>
          </w:tcPr>
          <w:p w14:paraId="6698CDE5" w14:textId="77777777" w:rsidR="00894861" w:rsidRDefault="00894861">
            <w:pPr>
              <w:spacing w:line="276" w:lineRule="auto"/>
              <w:jc w:val="center"/>
              <w:rPr>
                <w:bCs/>
                <w:iCs/>
                <w:color w:val="000000" w:themeColor="text1"/>
              </w:rPr>
            </w:pPr>
          </w:p>
        </w:tc>
      </w:tr>
      <w:tr w:rsidR="00894861" w14:paraId="265FAFA0" w14:textId="77777777">
        <w:tc>
          <w:tcPr>
            <w:tcW w:w="295" w:type="pct"/>
            <w:vAlign w:val="center"/>
          </w:tcPr>
          <w:p w14:paraId="50BE60B5" w14:textId="77777777" w:rsidR="00894861" w:rsidRDefault="00894861">
            <w:pPr>
              <w:numPr>
                <w:ilvl w:val="0"/>
                <w:numId w:val="9"/>
              </w:numPr>
              <w:spacing w:line="276" w:lineRule="auto"/>
              <w:jc w:val="center"/>
              <w:rPr>
                <w:color w:val="FF0000"/>
              </w:rPr>
            </w:pPr>
          </w:p>
        </w:tc>
        <w:tc>
          <w:tcPr>
            <w:tcW w:w="949" w:type="pct"/>
            <w:vAlign w:val="center"/>
          </w:tcPr>
          <w:p w14:paraId="3290EFEC" w14:textId="77777777" w:rsidR="00894861" w:rsidRDefault="0009307F">
            <w:pPr>
              <w:spacing w:line="276" w:lineRule="auto"/>
              <w:rPr>
                <w:color w:val="FF0000"/>
              </w:rPr>
            </w:pPr>
            <w:r>
              <w:rPr>
                <w:bCs/>
                <w:iCs/>
                <w:color w:val="FF0000"/>
              </w:rPr>
              <w:t>LLCT130105</w:t>
            </w:r>
          </w:p>
        </w:tc>
        <w:tc>
          <w:tcPr>
            <w:tcW w:w="2327" w:type="pct"/>
            <w:vAlign w:val="center"/>
          </w:tcPr>
          <w:p w14:paraId="7D510759" w14:textId="77777777" w:rsidR="00894861" w:rsidRDefault="0009307F">
            <w:pPr>
              <w:spacing w:line="276" w:lineRule="auto"/>
              <w:rPr>
                <w:color w:val="FF0000"/>
              </w:rPr>
            </w:pPr>
            <w:proofErr w:type="spellStart"/>
            <w:r>
              <w:rPr>
                <w:bCs/>
                <w:iCs/>
                <w:color w:val="FF0000"/>
              </w:rPr>
              <w:t>Triết</w:t>
            </w:r>
            <w:proofErr w:type="spellEnd"/>
            <w:r>
              <w:rPr>
                <w:bCs/>
                <w:iCs/>
                <w:color w:val="FF0000"/>
              </w:rPr>
              <w:t xml:space="preserve"> </w:t>
            </w:r>
            <w:proofErr w:type="spellStart"/>
            <w:r>
              <w:rPr>
                <w:bCs/>
                <w:iCs/>
                <w:color w:val="FF0000"/>
              </w:rPr>
              <w:t>học</w:t>
            </w:r>
            <w:proofErr w:type="spellEnd"/>
            <w:r>
              <w:rPr>
                <w:bCs/>
                <w:iCs/>
                <w:color w:val="FF0000"/>
              </w:rPr>
              <w:t xml:space="preserve"> </w:t>
            </w:r>
            <w:proofErr w:type="spellStart"/>
            <w:r>
              <w:rPr>
                <w:bCs/>
                <w:iCs/>
                <w:color w:val="FF0000"/>
              </w:rPr>
              <w:t>Mác</w:t>
            </w:r>
            <w:proofErr w:type="spellEnd"/>
            <w:r>
              <w:rPr>
                <w:bCs/>
                <w:iCs/>
                <w:color w:val="FF0000"/>
              </w:rPr>
              <w:t xml:space="preserve"> – </w:t>
            </w:r>
            <w:proofErr w:type="spellStart"/>
            <w:r>
              <w:rPr>
                <w:bCs/>
                <w:iCs/>
                <w:color w:val="FF0000"/>
              </w:rPr>
              <w:t>Lênin</w:t>
            </w:r>
            <w:proofErr w:type="spellEnd"/>
          </w:p>
        </w:tc>
        <w:tc>
          <w:tcPr>
            <w:tcW w:w="567" w:type="pct"/>
            <w:vAlign w:val="bottom"/>
          </w:tcPr>
          <w:p w14:paraId="2893E0A3" w14:textId="77777777" w:rsidR="00894861" w:rsidRDefault="0009307F">
            <w:pPr>
              <w:autoSpaceDE w:val="0"/>
              <w:autoSpaceDN w:val="0"/>
              <w:adjustRightInd w:val="0"/>
              <w:spacing w:line="276" w:lineRule="auto"/>
              <w:jc w:val="center"/>
              <w:rPr>
                <w:bCs/>
                <w:iCs/>
                <w:color w:val="FF0000"/>
              </w:rPr>
            </w:pPr>
            <w:r>
              <w:rPr>
                <w:bCs/>
                <w:iCs/>
                <w:color w:val="FF0000"/>
              </w:rPr>
              <w:t>3</w:t>
            </w:r>
          </w:p>
        </w:tc>
        <w:tc>
          <w:tcPr>
            <w:tcW w:w="862" w:type="pct"/>
          </w:tcPr>
          <w:p w14:paraId="4C1D9811" w14:textId="77777777" w:rsidR="00894861" w:rsidRDefault="00894861">
            <w:pPr>
              <w:spacing w:line="276" w:lineRule="auto"/>
              <w:jc w:val="center"/>
              <w:rPr>
                <w:bCs/>
                <w:iCs/>
                <w:color w:val="FF0000"/>
              </w:rPr>
            </w:pPr>
          </w:p>
        </w:tc>
      </w:tr>
      <w:tr w:rsidR="00894861" w14:paraId="5FAD1AEF" w14:textId="77777777">
        <w:tc>
          <w:tcPr>
            <w:tcW w:w="295" w:type="pct"/>
            <w:vAlign w:val="center"/>
          </w:tcPr>
          <w:p w14:paraId="3FE152BC" w14:textId="77777777" w:rsidR="00894861" w:rsidRDefault="00894861">
            <w:pPr>
              <w:numPr>
                <w:ilvl w:val="0"/>
                <w:numId w:val="9"/>
              </w:numPr>
              <w:spacing w:line="276" w:lineRule="auto"/>
              <w:jc w:val="center"/>
              <w:rPr>
                <w:color w:val="000000" w:themeColor="text1"/>
              </w:rPr>
            </w:pPr>
          </w:p>
        </w:tc>
        <w:tc>
          <w:tcPr>
            <w:tcW w:w="949" w:type="pct"/>
            <w:vAlign w:val="center"/>
          </w:tcPr>
          <w:p w14:paraId="422FC652" w14:textId="77777777" w:rsidR="00894861" w:rsidRDefault="00894861">
            <w:pPr>
              <w:spacing w:line="276" w:lineRule="auto"/>
              <w:jc w:val="center"/>
              <w:rPr>
                <w:color w:val="000000" w:themeColor="text1"/>
              </w:rPr>
            </w:pPr>
          </w:p>
        </w:tc>
        <w:tc>
          <w:tcPr>
            <w:tcW w:w="2327" w:type="pct"/>
            <w:vAlign w:val="center"/>
          </w:tcPr>
          <w:p w14:paraId="3DD81154"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1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w:t>
            </w:r>
            <w:proofErr w:type="spellStart"/>
            <w:r>
              <w:rPr>
                <w:b/>
                <w:color w:val="000000" w:themeColor="text1"/>
              </w:rPr>
              <w:t>kiến</w:t>
            </w:r>
            <w:proofErr w:type="spellEnd"/>
            <w:r>
              <w:rPr>
                <w:b/>
                <w:color w:val="000000" w:themeColor="text1"/>
              </w:rPr>
              <w:t xml:space="preserve"> </w:t>
            </w:r>
            <w:proofErr w:type="spellStart"/>
            <w:r>
              <w:rPr>
                <w:b/>
                <w:color w:val="000000" w:themeColor="text1"/>
              </w:rPr>
              <w:t>thức</w:t>
            </w:r>
            <w:proofErr w:type="spellEnd"/>
            <w:r>
              <w:rPr>
                <w:b/>
                <w:color w:val="000000" w:themeColor="text1"/>
              </w:rPr>
              <w:t xml:space="preserve"> </w:t>
            </w:r>
            <w:proofErr w:type="spellStart"/>
            <w:r>
              <w:rPr>
                <w:b/>
                <w:color w:val="000000" w:themeColor="text1"/>
              </w:rPr>
              <w:t>đại</w:t>
            </w:r>
            <w:proofErr w:type="spellEnd"/>
            <w:r>
              <w:rPr>
                <w:b/>
                <w:color w:val="000000" w:themeColor="text1"/>
              </w:rPr>
              <w:t xml:space="preserve"> </w:t>
            </w:r>
            <w:proofErr w:type="spellStart"/>
            <w:r>
              <w:rPr>
                <w:b/>
                <w:color w:val="000000" w:themeColor="text1"/>
              </w:rPr>
              <w:t>cương</w:t>
            </w:r>
            <w:proofErr w:type="spellEnd"/>
          </w:p>
        </w:tc>
        <w:tc>
          <w:tcPr>
            <w:tcW w:w="567" w:type="pct"/>
            <w:vAlign w:val="center"/>
          </w:tcPr>
          <w:p w14:paraId="251D9FAE" w14:textId="77777777" w:rsidR="00894861" w:rsidRDefault="0009307F">
            <w:pPr>
              <w:spacing w:line="276" w:lineRule="auto"/>
              <w:jc w:val="center"/>
              <w:rPr>
                <w:color w:val="000000" w:themeColor="text1"/>
              </w:rPr>
            </w:pPr>
            <w:r>
              <w:rPr>
                <w:color w:val="000000" w:themeColor="text1"/>
              </w:rPr>
              <w:t>2</w:t>
            </w:r>
          </w:p>
        </w:tc>
        <w:tc>
          <w:tcPr>
            <w:tcW w:w="862" w:type="pct"/>
          </w:tcPr>
          <w:p w14:paraId="7C8399B8" w14:textId="77777777" w:rsidR="00894861" w:rsidRDefault="00894861">
            <w:pPr>
              <w:spacing w:line="276" w:lineRule="auto"/>
              <w:jc w:val="center"/>
              <w:rPr>
                <w:bCs/>
                <w:iCs/>
                <w:color w:val="000000" w:themeColor="text1"/>
              </w:rPr>
            </w:pPr>
          </w:p>
        </w:tc>
      </w:tr>
      <w:tr w:rsidR="00894861" w14:paraId="075B9AED" w14:textId="77777777">
        <w:tc>
          <w:tcPr>
            <w:tcW w:w="3571" w:type="pct"/>
            <w:gridSpan w:val="3"/>
          </w:tcPr>
          <w:p w14:paraId="0EEF1CAB"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67" w:type="pct"/>
          </w:tcPr>
          <w:p w14:paraId="062B776F" w14:textId="77777777" w:rsidR="00894861" w:rsidRDefault="0009307F">
            <w:pPr>
              <w:spacing w:line="276" w:lineRule="auto"/>
              <w:jc w:val="center"/>
              <w:rPr>
                <w:b/>
                <w:bCs/>
                <w:iCs/>
                <w:color w:val="000000" w:themeColor="text1"/>
              </w:rPr>
            </w:pPr>
            <w:r>
              <w:rPr>
                <w:b/>
                <w:bCs/>
                <w:iCs/>
                <w:color w:val="000000" w:themeColor="text1"/>
              </w:rPr>
              <w:t>15</w:t>
            </w:r>
          </w:p>
        </w:tc>
        <w:tc>
          <w:tcPr>
            <w:tcW w:w="862" w:type="pct"/>
          </w:tcPr>
          <w:p w14:paraId="4C91905A" w14:textId="77777777" w:rsidR="00894861" w:rsidRDefault="00894861">
            <w:pPr>
              <w:spacing w:line="276" w:lineRule="auto"/>
              <w:rPr>
                <w:b/>
                <w:bCs/>
                <w:iCs/>
                <w:color w:val="000000" w:themeColor="text1"/>
              </w:rPr>
            </w:pPr>
          </w:p>
        </w:tc>
      </w:tr>
    </w:tbl>
    <w:p w14:paraId="60531B7C"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04"/>
        <w:gridCol w:w="4993"/>
        <w:gridCol w:w="1145"/>
        <w:gridCol w:w="1435"/>
      </w:tblGrid>
      <w:tr w:rsidR="00894861" w14:paraId="0327BAC5" w14:textId="77777777">
        <w:tc>
          <w:tcPr>
            <w:tcW w:w="316" w:type="pct"/>
          </w:tcPr>
          <w:p w14:paraId="6F525663" w14:textId="77777777" w:rsidR="00894861" w:rsidRDefault="0009307F">
            <w:pPr>
              <w:spacing w:line="276" w:lineRule="auto"/>
              <w:jc w:val="center"/>
              <w:rPr>
                <w:b/>
                <w:bCs/>
                <w:iCs/>
                <w:color w:val="000000" w:themeColor="text1"/>
              </w:rPr>
            </w:pPr>
            <w:r>
              <w:rPr>
                <w:b/>
                <w:bCs/>
                <w:iCs/>
                <w:color w:val="000000" w:themeColor="text1"/>
              </w:rPr>
              <w:t>TT</w:t>
            </w:r>
          </w:p>
        </w:tc>
        <w:tc>
          <w:tcPr>
            <w:tcW w:w="901" w:type="pct"/>
          </w:tcPr>
          <w:p w14:paraId="44C8F4D9" w14:textId="77777777" w:rsidR="00894861" w:rsidRDefault="0009307F">
            <w:pPr>
              <w:spacing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494" w:type="pct"/>
          </w:tcPr>
          <w:p w14:paraId="6C65FD6C" w14:textId="77777777" w:rsidR="00894861" w:rsidRDefault="0009307F">
            <w:pPr>
              <w:spacing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72" w:type="pct"/>
          </w:tcPr>
          <w:p w14:paraId="1FB81B36" w14:textId="77777777" w:rsidR="00894861" w:rsidRDefault="0009307F">
            <w:pPr>
              <w:spacing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717" w:type="pct"/>
          </w:tcPr>
          <w:p w14:paraId="74F8AD92" w14:textId="77777777" w:rsidR="00894861" w:rsidRDefault="0009307F">
            <w:pPr>
              <w:spacing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4F1E8D71" w14:textId="77777777">
        <w:tc>
          <w:tcPr>
            <w:tcW w:w="316" w:type="pct"/>
            <w:vAlign w:val="center"/>
          </w:tcPr>
          <w:p w14:paraId="2634CD71" w14:textId="77777777" w:rsidR="00894861" w:rsidRDefault="00894861">
            <w:pPr>
              <w:numPr>
                <w:ilvl w:val="0"/>
                <w:numId w:val="10"/>
              </w:numPr>
              <w:spacing w:line="276" w:lineRule="auto"/>
              <w:jc w:val="center"/>
              <w:rPr>
                <w:color w:val="000000" w:themeColor="text1"/>
              </w:rPr>
            </w:pPr>
          </w:p>
        </w:tc>
        <w:tc>
          <w:tcPr>
            <w:tcW w:w="901" w:type="pct"/>
          </w:tcPr>
          <w:p w14:paraId="52BA3288" w14:textId="77777777" w:rsidR="00894861" w:rsidRDefault="0009307F">
            <w:pPr>
              <w:spacing w:line="276" w:lineRule="auto"/>
              <w:rPr>
                <w:color w:val="000000" w:themeColor="text1"/>
              </w:rPr>
            </w:pPr>
            <w:r>
              <w:rPr>
                <w:color w:val="FF0000"/>
              </w:rPr>
              <w:t>MATH132901</w:t>
            </w:r>
          </w:p>
        </w:tc>
        <w:tc>
          <w:tcPr>
            <w:tcW w:w="2494" w:type="pct"/>
            <w:vAlign w:val="center"/>
          </w:tcPr>
          <w:p w14:paraId="4C316B04" w14:textId="77777777" w:rsidR="00894861" w:rsidRDefault="0009307F">
            <w:pPr>
              <w:spacing w:line="276" w:lineRule="auto"/>
              <w:rPr>
                <w:color w:val="000000" w:themeColor="text1"/>
              </w:rPr>
            </w:pPr>
            <w:proofErr w:type="spellStart"/>
            <w:r>
              <w:rPr>
                <w:color w:val="000000" w:themeColor="text1"/>
              </w:rPr>
              <w:t>Xác</w:t>
            </w:r>
            <w:proofErr w:type="spellEnd"/>
            <w:r>
              <w:rPr>
                <w:color w:val="000000" w:themeColor="text1"/>
              </w:rPr>
              <w:t xml:space="preserve"> </w:t>
            </w:r>
            <w:proofErr w:type="spellStart"/>
            <w:r>
              <w:rPr>
                <w:color w:val="000000" w:themeColor="text1"/>
              </w:rPr>
              <w:t>suất</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kê</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p>
        </w:tc>
        <w:tc>
          <w:tcPr>
            <w:tcW w:w="572" w:type="pct"/>
            <w:vAlign w:val="center"/>
          </w:tcPr>
          <w:p w14:paraId="1EE3499A" w14:textId="77777777" w:rsidR="00894861" w:rsidRDefault="0009307F">
            <w:pPr>
              <w:spacing w:line="276" w:lineRule="auto"/>
              <w:jc w:val="center"/>
              <w:rPr>
                <w:bCs/>
                <w:color w:val="000000" w:themeColor="text1"/>
              </w:rPr>
            </w:pPr>
            <w:r>
              <w:rPr>
                <w:bCs/>
                <w:color w:val="000000" w:themeColor="text1"/>
              </w:rPr>
              <w:t>3</w:t>
            </w:r>
          </w:p>
        </w:tc>
        <w:tc>
          <w:tcPr>
            <w:tcW w:w="717" w:type="pct"/>
          </w:tcPr>
          <w:p w14:paraId="108B67EC" w14:textId="77777777" w:rsidR="00894861" w:rsidRDefault="00894861">
            <w:pPr>
              <w:spacing w:line="276" w:lineRule="auto"/>
              <w:jc w:val="center"/>
              <w:rPr>
                <w:bCs/>
                <w:iCs/>
                <w:color w:val="000000" w:themeColor="text1"/>
              </w:rPr>
            </w:pPr>
          </w:p>
        </w:tc>
      </w:tr>
      <w:tr w:rsidR="00894861" w14:paraId="4F6BAD0B" w14:textId="77777777">
        <w:tc>
          <w:tcPr>
            <w:tcW w:w="316" w:type="pct"/>
            <w:vAlign w:val="center"/>
          </w:tcPr>
          <w:p w14:paraId="6225178B" w14:textId="77777777" w:rsidR="00894861" w:rsidRDefault="00894861">
            <w:pPr>
              <w:numPr>
                <w:ilvl w:val="0"/>
                <w:numId w:val="10"/>
              </w:numPr>
              <w:spacing w:line="276" w:lineRule="auto"/>
              <w:jc w:val="center"/>
              <w:rPr>
                <w:color w:val="000000" w:themeColor="text1"/>
              </w:rPr>
            </w:pPr>
          </w:p>
        </w:tc>
        <w:tc>
          <w:tcPr>
            <w:tcW w:w="901" w:type="pct"/>
          </w:tcPr>
          <w:p w14:paraId="44051420" w14:textId="77777777" w:rsidR="00894861" w:rsidRDefault="0009307F">
            <w:pPr>
              <w:autoSpaceDE w:val="0"/>
              <w:autoSpaceDN w:val="0"/>
              <w:adjustRightInd w:val="0"/>
              <w:spacing w:after="60" w:line="276" w:lineRule="auto"/>
              <w:rPr>
                <w:shd w:val="clear" w:color="auto" w:fill="FFFFFF"/>
              </w:rPr>
            </w:pPr>
            <w:r>
              <w:rPr>
                <w:color w:val="FF0000"/>
                <w:shd w:val="clear" w:color="auto" w:fill="FFFFFF"/>
              </w:rPr>
              <w:t>RMET220406</w:t>
            </w:r>
          </w:p>
        </w:tc>
        <w:tc>
          <w:tcPr>
            <w:tcW w:w="2494" w:type="pct"/>
          </w:tcPr>
          <w:p w14:paraId="11E1E74B" w14:textId="77777777" w:rsidR="00894861" w:rsidRDefault="0009307F">
            <w:pPr>
              <w:spacing w:after="60" w:line="276" w:lineRule="auto"/>
              <w:jc w:val="both"/>
              <w:rPr>
                <w:bCs/>
                <w:color w:val="000000" w:themeColor="text1"/>
              </w:rPr>
            </w:pPr>
            <w:r>
              <w:rPr>
                <w:bCs/>
                <w:color w:val="000000" w:themeColor="text1"/>
              </w:rPr>
              <w:t xml:space="preserve">Phương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nghiên</w:t>
            </w:r>
            <w:proofErr w:type="spellEnd"/>
            <w:r>
              <w:rPr>
                <w:bCs/>
                <w:color w:val="000000" w:themeColor="text1"/>
              </w:rPr>
              <w:t xml:space="preserve"> </w:t>
            </w:r>
            <w:proofErr w:type="spellStart"/>
            <w:r>
              <w:rPr>
                <w:bCs/>
                <w:color w:val="000000" w:themeColor="text1"/>
              </w:rPr>
              <w:t>cứu</w:t>
            </w:r>
            <w:proofErr w:type="spellEnd"/>
          </w:p>
        </w:tc>
        <w:tc>
          <w:tcPr>
            <w:tcW w:w="572" w:type="pct"/>
          </w:tcPr>
          <w:p w14:paraId="2272EFA8" w14:textId="77777777" w:rsidR="00894861" w:rsidRDefault="0009307F">
            <w:pPr>
              <w:spacing w:after="60" w:line="276" w:lineRule="auto"/>
              <w:jc w:val="center"/>
              <w:rPr>
                <w:bCs/>
                <w:color w:val="000000" w:themeColor="text1"/>
              </w:rPr>
            </w:pPr>
            <w:r>
              <w:rPr>
                <w:bCs/>
                <w:color w:val="000000" w:themeColor="text1"/>
              </w:rPr>
              <w:t>2</w:t>
            </w:r>
          </w:p>
        </w:tc>
        <w:tc>
          <w:tcPr>
            <w:tcW w:w="717" w:type="pct"/>
          </w:tcPr>
          <w:p w14:paraId="2E60B77B" w14:textId="77777777" w:rsidR="00894861" w:rsidRDefault="00894861">
            <w:pPr>
              <w:spacing w:line="276" w:lineRule="auto"/>
              <w:jc w:val="center"/>
              <w:rPr>
                <w:bCs/>
                <w:iCs/>
                <w:color w:val="000000" w:themeColor="text1"/>
              </w:rPr>
            </w:pPr>
          </w:p>
        </w:tc>
      </w:tr>
      <w:tr w:rsidR="00894861" w14:paraId="1FCF2233" w14:textId="77777777">
        <w:tc>
          <w:tcPr>
            <w:tcW w:w="316" w:type="pct"/>
            <w:vAlign w:val="center"/>
          </w:tcPr>
          <w:p w14:paraId="70DA6426" w14:textId="77777777" w:rsidR="00894861" w:rsidRDefault="00894861">
            <w:pPr>
              <w:numPr>
                <w:ilvl w:val="0"/>
                <w:numId w:val="10"/>
              </w:numPr>
              <w:spacing w:line="276" w:lineRule="auto"/>
              <w:jc w:val="center"/>
              <w:rPr>
                <w:color w:val="000000" w:themeColor="text1"/>
              </w:rPr>
            </w:pPr>
          </w:p>
        </w:tc>
        <w:tc>
          <w:tcPr>
            <w:tcW w:w="901" w:type="pct"/>
            <w:vAlign w:val="center"/>
          </w:tcPr>
          <w:p w14:paraId="0540E7E4" w14:textId="77777777" w:rsidR="00894861" w:rsidRDefault="0009307F">
            <w:pPr>
              <w:spacing w:line="276" w:lineRule="auto"/>
              <w:jc w:val="center"/>
              <w:rPr>
                <w:color w:val="000000" w:themeColor="text1"/>
              </w:rPr>
            </w:pPr>
            <w:r>
              <w:rPr>
                <w:color w:val="000000" w:themeColor="text1"/>
              </w:rPr>
              <w:t>PRAC230407</w:t>
            </w:r>
          </w:p>
        </w:tc>
        <w:tc>
          <w:tcPr>
            <w:tcW w:w="2494" w:type="pct"/>
            <w:vAlign w:val="center"/>
          </w:tcPr>
          <w:p w14:paraId="260CC077" w14:textId="77777777" w:rsidR="00894861" w:rsidRDefault="0009307F">
            <w:pPr>
              <w:spacing w:line="276" w:lineRule="auto"/>
              <w:rPr>
                <w:color w:val="000000" w:themeColor="text1"/>
              </w:rPr>
            </w:pPr>
            <w:r>
              <w:rPr>
                <w:color w:val="000000" w:themeColor="text1"/>
              </w:rPr>
              <w:t xml:space="preserve">Nguyên </w:t>
            </w:r>
            <w:proofErr w:type="spellStart"/>
            <w:r>
              <w:rPr>
                <w:color w:val="000000" w:themeColor="text1"/>
              </w:rPr>
              <w:t>lý</w:t>
            </w:r>
            <w:proofErr w:type="spellEnd"/>
            <w:r>
              <w:rPr>
                <w:color w:val="000000" w:themeColor="text1"/>
              </w:rPr>
              <w:t xml:space="preserve"> </w:t>
            </w:r>
            <w:proofErr w:type="spellStart"/>
            <w:r>
              <w:rPr>
                <w:color w:val="000000" w:themeColor="text1"/>
              </w:rPr>
              <w:t>kế</w:t>
            </w:r>
            <w:proofErr w:type="spellEnd"/>
            <w:r>
              <w:rPr>
                <w:color w:val="000000" w:themeColor="text1"/>
              </w:rPr>
              <w:t xml:space="preserve"> </w:t>
            </w:r>
            <w:proofErr w:type="spellStart"/>
            <w:r>
              <w:rPr>
                <w:color w:val="000000" w:themeColor="text1"/>
              </w:rPr>
              <w:t>toán</w:t>
            </w:r>
            <w:proofErr w:type="spellEnd"/>
          </w:p>
        </w:tc>
        <w:tc>
          <w:tcPr>
            <w:tcW w:w="572" w:type="pct"/>
            <w:vAlign w:val="center"/>
          </w:tcPr>
          <w:p w14:paraId="52405644" w14:textId="77777777" w:rsidR="00894861" w:rsidRDefault="0009307F">
            <w:pPr>
              <w:spacing w:line="276" w:lineRule="auto"/>
              <w:jc w:val="center"/>
              <w:rPr>
                <w:color w:val="000000" w:themeColor="text1"/>
              </w:rPr>
            </w:pPr>
            <w:r>
              <w:rPr>
                <w:color w:val="000000" w:themeColor="text1"/>
              </w:rPr>
              <w:t>3</w:t>
            </w:r>
          </w:p>
        </w:tc>
        <w:tc>
          <w:tcPr>
            <w:tcW w:w="717" w:type="pct"/>
          </w:tcPr>
          <w:p w14:paraId="093A6205" w14:textId="77777777" w:rsidR="00894861" w:rsidRDefault="00894861">
            <w:pPr>
              <w:spacing w:line="276" w:lineRule="auto"/>
              <w:jc w:val="center"/>
              <w:rPr>
                <w:bCs/>
                <w:iCs/>
                <w:color w:val="000000" w:themeColor="text1"/>
              </w:rPr>
            </w:pPr>
          </w:p>
        </w:tc>
      </w:tr>
      <w:tr w:rsidR="00894861" w14:paraId="516CAFBD" w14:textId="77777777">
        <w:tc>
          <w:tcPr>
            <w:tcW w:w="316" w:type="pct"/>
            <w:vAlign w:val="center"/>
          </w:tcPr>
          <w:p w14:paraId="685FC3D5" w14:textId="77777777" w:rsidR="00894861" w:rsidRDefault="00894861">
            <w:pPr>
              <w:numPr>
                <w:ilvl w:val="0"/>
                <w:numId w:val="10"/>
              </w:numPr>
              <w:spacing w:line="276" w:lineRule="auto"/>
              <w:jc w:val="center"/>
              <w:rPr>
                <w:color w:val="000000" w:themeColor="text1"/>
              </w:rPr>
            </w:pPr>
          </w:p>
        </w:tc>
        <w:tc>
          <w:tcPr>
            <w:tcW w:w="901" w:type="pct"/>
            <w:vAlign w:val="center"/>
          </w:tcPr>
          <w:p w14:paraId="3CE8C342" w14:textId="77777777" w:rsidR="00894861" w:rsidRDefault="0009307F">
            <w:pPr>
              <w:spacing w:line="276" w:lineRule="auto"/>
              <w:rPr>
                <w:color w:val="000000" w:themeColor="text1"/>
              </w:rPr>
            </w:pPr>
            <w:r>
              <w:rPr>
                <w:color w:val="000000" w:themeColor="text1"/>
              </w:rPr>
              <w:t>PROC330109</w:t>
            </w:r>
          </w:p>
        </w:tc>
        <w:tc>
          <w:tcPr>
            <w:tcW w:w="2494" w:type="pct"/>
            <w:vAlign w:val="center"/>
          </w:tcPr>
          <w:p w14:paraId="48977EA3" w14:textId="77777777" w:rsidR="00894861" w:rsidRDefault="0009307F">
            <w:pPr>
              <w:spacing w:line="276" w:lineRule="auto"/>
              <w:rPr>
                <w:color w:val="000000" w:themeColor="text1"/>
              </w:rPr>
            </w:pPr>
            <w:r>
              <w:rPr>
                <w:color w:val="000000" w:themeColor="text1"/>
              </w:rPr>
              <w:t xml:space="preserve">Mua </w:t>
            </w:r>
            <w:proofErr w:type="spellStart"/>
            <w:r>
              <w:rPr>
                <w:color w:val="000000" w:themeColor="text1"/>
              </w:rPr>
              <w:t>hàng</w:t>
            </w:r>
            <w:proofErr w:type="spellEnd"/>
            <w:r>
              <w:rPr>
                <w:color w:val="000000" w:themeColor="text1"/>
              </w:rPr>
              <w:t xml:space="preserve"> </w:t>
            </w:r>
          </w:p>
        </w:tc>
        <w:tc>
          <w:tcPr>
            <w:tcW w:w="572" w:type="pct"/>
            <w:vAlign w:val="center"/>
          </w:tcPr>
          <w:p w14:paraId="76E20DE0" w14:textId="77777777" w:rsidR="00894861" w:rsidRDefault="0009307F">
            <w:pPr>
              <w:spacing w:line="276" w:lineRule="auto"/>
              <w:jc w:val="center"/>
              <w:rPr>
                <w:color w:val="000000" w:themeColor="text1"/>
              </w:rPr>
            </w:pPr>
            <w:r>
              <w:rPr>
                <w:color w:val="000000" w:themeColor="text1"/>
              </w:rPr>
              <w:t>3</w:t>
            </w:r>
          </w:p>
        </w:tc>
        <w:tc>
          <w:tcPr>
            <w:tcW w:w="717" w:type="pct"/>
          </w:tcPr>
          <w:p w14:paraId="593B4256" w14:textId="77777777" w:rsidR="00894861" w:rsidRDefault="00894861">
            <w:pPr>
              <w:spacing w:line="276" w:lineRule="auto"/>
              <w:jc w:val="center"/>
              <w:rPr>
                <w:bCs/>
                <w:iCs/>
                <w:color w:val="000000" w:themeColor="text1"/>
              </w:rPr>
            </w:pPr>
          </w:p>
        </w:tc>
      </w:tr>
      <w:tr w:rsidR="00894861" w14:paraId="302C4A08" w14:textId="77777777">
        <w:tc>
          <w:tcPr>
            <w:tcW w:w="316" w:type="pct"/>
            <w:vAlign w:val="center"/>
          </w:tcPr>
          <w:p w14:paraId="519EBEF9" w14:textId="77777777" w:rsidR="00894861" w:rsidRDefault="00894861">
            <w:pPr>
              <w:numPr>
                <w:ilvl w:val="0"/>
                <w:numId w:val="10"/>
              </w:numPr>
              <w:spacing w:line="276" w:lineRule="auto"/>
              <w:jc w:val="center"/>
              <w:rPr>
                <w:color w:val="000000" w:themeColor="text1"/>
              </w:rPr>
            </w:pPr>
          </w:p>
        </w:tc>
        <w:tc>
          <w:tcPr>
            <w:tcW w:w="901" w:type="pct"/>
            <w:vAlign w:val="center"/>
          </w:tcPr>
          <w:p w14:paraId="52114414" w14:textId="77777777" w:rsidR="00894861" w:rsidRDefault="0009307F">
            <w:pPr>
              <w:spacing w:line="276" w:lineRule="auto"/>
              <w:rPr>
                <w:color w:val="000000" w:themeColor="text1"/>
              </w:rPr>
            </w:pPr>
            <w:r>
              <w:rPr>
                <w:color w:val="000000" w:themeColor="text1"/>
              </w:rPr>
              <w:t>MAIS430306</w:t>
            </w:r>
          </w:p>
        </w:tc>
        <w:tc>
          <w:tcPr>
            <w:tcW w:w="2494" w:type="pct"/>
            <w:vAlign w:val="center"/>
          </w:tcPr>
          <w:p w14:paraId="7B6D8323" w14:textId="77777777" w:rsidR="00894861" w:rsidRDefault="0009307F">
            <w:pPr>
              <w:spacing w:line="276" w:lineRule="auto"/>
              <w:rPr>
                <w:color w:val="000000" w:themeColor="text1"/>
              </w:rPr>
            </w:pP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quản</w:t>
            </w:r>
            <w:proofErr w:type="spellEnd"/>
            <w:r>
              <w:rPr>
                <w:color w:val="000000" w:themeColor="text1"/>
              </w:rPr>
              <w:t xml:space="preserve"> </w:t>
            </w:r>
            <w:proofErr w:type="spellStart"/>
            <w:r>
              <w:rPr>
                <w:color w:val="000000" w:themeColor="text1"/>
              </w:rPr>
              <w:t>lý</w:t>
            </w:r>
            <w:proofErr w:type="spellEnd"/>
          </w:p>
        </w:tc>
        <w:tc>
          <w:tcPr>
            <w:tcW w:w="572" w:type="pct"/>
            <w:vAlign w:val="center"/>
          </w:tcPr>
          <w:p w14:paraId="334CC7AF" w14:textId="77777777" w:rsidR="00894861" w:rsidRDefault="0009307F">
            <w:pPr>
              <w:spacing w:line="276" w:lineRule="auto"/>
              <w:jc w:val="center"/>
              <w:rPr>
                <w:color w:val="000000" w:themeColor="text1"/>
              </w:rPr>
            </w:pPr>
            <w:r>
              <w:rPr>
                <w:color w:val="000000" w:themeColor="text1"/>
              </w:rPr>
              <w:t>3</w:t>
            </w:r>
          </w:p>
        </w:tc>
        <w:tc>
          <w:tcPr>
            <w:tcW w:w="717" w:type="pct"/>
          </w:tcPr>
          <w:p w14:paraId="239542B1" w14:textId="77777777" w:rsidR="00894861" w:rsidRDefault="00894861">
            <w:pPr>
              <w:spacing w:line="276" w:lineRule="auto"/>
              <w:jc w:val="center"/>
              <w:rPr>
                <w:bCs/>
                <w:iCs/>
                <w:color w:val="000000" w:themeColor="text1"/>
              </w:rPr>
            </w:pPr>
          </w:p>
        </w:tc>
      </w:tr>
      <w:tr w:rsidR="00894861" w14:paraId="0FABB4A2" w14:textId="77777777">
        <w:tc>
          <w:tcPr>
            <w:tcW w:w="316" w:type="pct"/>
            <w:vAlign w:val="center"/>
          </w:tcPr>
          <w:p w14:paraId="2E20E48E" w14:textId="77777777" w:rsidR="00894861" w:rsidRDefault="00894861">
            <w:pPr>
              <w:numPr>
                <w:ilvl w:val="0"/>
                <w:numId w:val="10"/>
              </w:numPr>
              <w:spacing w:line="276" w:lineRule="auto"/>
              <w:jc w:val="center"/>
              <w:rPr>
                <w:color w:val="000000" w:themeColor="text1"/>
              </w:rPr>
            </w:pPr>
          </w:p>
        </w:tc>
        <w:tc>
          <w:tcPr>
            <w:tcW w:w="901" w:type="pct"/>
            <w:vAlign w:val="center"/>
          </w:tcPr>
          <w:p w14:paraId="3EECF8A6" w14:textId="77777777" w:rsidR="00894861" w:rsidRDefault="00894861">
            <w:pPr>
              <w:spacing w:line="276" w:lineRule="auto"/>
              <w:jc w:val="center"/>
              <w:rPr>
                <w:color w:val="000000" w:themeColor="text1"/>
              </w:rPr>
            </w:pPr>
          </w:p>
        </w:tc>
        <w:tc>
          <w:tcPr>
            <w:tcW w:w="2494" w:type="pct"/>
            <w:vAlign w:val="center"/>
          </w:tcPr>
          <w:p w14:paraId="240BC2B6"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1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A</w:t>
            </w:r>
          </w:p>
        </w:tc>
        <w:tc>
          <w:tcPr>
            <w:tcW w:w="572" w:type="pct"/>
            <w:vAlign w:val="center"/>
          </w:tcPr>
          <w:p w14:paraId="723981C0" w14:textId="77777777" w:rsidR="00894861" w:rsidRDefault="0009307F">
            <w:pPr>
              <w:spacing w:line="276" w:lineRule="auto"/>
              <w:jc w:val="center"/>
              <w:rPr>
                <w:color w:val="000000" w:themeColor="text1"/>
              </w:rPr>
            </w:pPr>
            <w:r>
              <w:rPr>
                <w:color w:val="000000" w:themeColor="text1"/>
              </w:rPr>
              <w:t>3</w:t>
            </w:r>
          </w:p>
        </w:tc>
        <w:tc>
          <w:tcPr>
            <w:tcW w:w="717" w:type="pct"/>
          </w:tcPr>
          <w:p w14:paraId="2333A773" w14:textId="77777777" w:rsidR="00894861" w:rsidRDefault="0009307F">
            <w:pPr>
              <w:spacing w:line="276" w:lineRule="auto"/>
              <w:jc w:val="center"/>
              <w:rPr>
                <w:bCs/>
                <w:iCs/>
                <w:color w:val="000000" w:themeColor="text1"/>
              </w:rPr>
            </w:pPr>
            <w:r>
              <w:rPr>
                <w:bCs/>
                <w:iCs/>
                <w:color w:val="000000" w:themeColor="text1"/>
              </w:rPr>
              <w:t xml:space="preserve">Tin </w:t>
            </w:r>
            <w:proofErr w:type="spellStart"/>
            <w:r>
              <w:rPr>
                <w:bCs/>
                <w:iCs/>
                <w:color w:val="000000" w:themeColor="text1"/>
              </w:rPr>
              <w:t>học</w:t>
            </w:r>
            <w:proofErr w:type="spellEnd"/>
            <w:r>
              <w:rPr>
                <w:bCs/>
                <w:iCs/>
                <w:color w:val="000000" w:themeColor="text1"/>
              </w:rPr>
              <w:t xml:space="preserve"> </w:t>
            </w:r>
          </w:p>
        </w:tc>
      </w:tr>
      <w:tr w:rsidR="00894861" w14:paraId="144586A7" w14:textId="77777777">
        <w:trPr>
          <w:trHeight w:val="406"/>
        </w:trPr>
        <w:tc>
          <w:tcPr>
            <w:tcW w:w="3711" w:type="pct"/>
            <w:gridSpan w:val="3"/>
          </w:tcPr>
          <w:p w14:paraId="493D53C3" w14:textId="77777777" w:rsidR="00894861" w:rsidRDefault="0009307F">
            <w:pPr>
              <w:autoSpaceDE w:val="0"/>
              <w:autoSpaceDN w:val="0"/>
              <w:adjustRightInd w:val="0"/>
              <w:spacing w:line="276" w:lineRule="auto"/>
              <w:jc w:val="center"/>
              <w:rPr>
                <w:bCs/>
                <w:iCs/>
                <w:color w:val="000000" w:themeColor="text1"/>
              </w:rPr>
            </w:pPr>
            <w:proofErr w:type="spellStart"/>
            <w:r>
              <w:rPr>
                <w:b/>
                <w:bCs/>
                <w:iCs/>
                <w:color w:val="000000" w:themeColor="text1"/>
              </w:rPr>
              <w:t>Tổng</w:t>
            </w:r>
            <w:proofErr w:type="spellEnd"/>
          </w:p>
        </w:tc>
        <w:tc>
          <w:tcPr>
            <w:tcW w:w="572" w:type="pct"/>
          </w:tcPr>
          <w:p w14:paraId="50C3406C" w14:textId="77777777" w:rsidR="00894861" w:rsidRDefault="0009307F">
            <w:pPr>
              <w:autoSpaceDE w:val="0"/>
              <w:autoSpaceDN w:val="0"/>
              <w:adjustRightInd w:val="0"/>
              <w:spacing w:line="276" w:lineRule="auto"/>
              <w:jc w:val="center"/>
              <w:rPr>
                <w:b/>
                <w:bCs/>
                <w:iCs/>
                <w:color w:val="000000" w:themeColor="text1"/>
              </w:rPr>
            </w:pPr>
            <w:r>
              <w:rPr>
                <w:b/>
                <w:bCs/>
                <w:iCs/>
                <w:color w:val="000000" w:themeColor="text1"/>
              </w:rPr>
              <w:t>17</w:t>
            </w:r>
          </w:p>
        </w:tc>
        <w:tc>
          <w:tcPr>
            <w:tcW w:w="717" w:type="pct"/>
          </w:tcPr>
          <w:p w14:paraId="6D8B4E3E" w14:textId="77777777" w:rsidR="00894861" w:rsidRDefault="00894861">
            <w:pPr>
              <w:autoSpaceDE w:val="0"/>
              <w:autoSpaceDN w:val="0"/>
              <w:adjustRightInd w:val="0"/>
              <w:spacing w:line="276" w:lineRule="auto"/>
              <w:rPr>
                <w:bCs/>
                <w:iCs/>
                <w:color w:val="000000" w:themeColor="text1"/>
              </w:rPr>
            </w:pPr>
          </w:p>
        </w:tc>
      </w:tr>
    </w:tbl>
    <w:p w14:paraId="4A4B7E52"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4:</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20"/>
        <w:gridCol w:w="5550"/>
        <w:gridCol w:w="1141"/>
        <w:gridCol w:w="1445"/>
      </w:tblGrid>
      <w:tr w:rsidR="00894861" w14:paraId="19057195" w14:textId="77777777">
        <w:tc>
          <w:tcPr>
            <w:tcW w:w="301" w:type="pct"/>
          </w:tcPr>
          <w:p w14:paraId="4D39FED5" w14:textId="77777777" w:rsidR="00894861" w:rsidRDefault="0009307F">
            <w:pPr>
              <w:spacing w:before="120" w:after="120"/>
              <w:jc w:val="center"/>
              <w:rPr>
                <w:b/>
                <w:bCs/>
                <w:iCs/>
                <w:color w:val="000000" w:themeColor="text1"/>
              </w:rPr>
            </w:pPr>
            <w:r>
              <w:rPr>
                <w:b/>
                <w:bCs/>
                <w:iCs/>
                <w:color w:val="000000" w:themeColor="text1"/>
              </w:rPr>
              <w:lastRenderedPageBreak/>
              <w:t>TT</w:t>
            </w:r>
          </w:p>
        </w:tc>
        <w:tc>
          <w:tcPr>
            <w:tcW w:w="897" w:type="pct"/>
          </w:tcPr>
          <w:p w14:paraId="44F21290" w14:textId="77777777" w:rsidR="00894861" w:rsidRDefault="0009307F">
            <w:pPr>
              <w:spacing w:before="120" w:after="120"/>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591" w:type="pct"/>
          </w:tcPr>
          <w:p w14:paraId="15BEE858" w14:textId="77777777" w:rsidR="00894861" w:rsidRDefault="0009307F">
            <w:pPr>
              <w:spacing w:before="120" w:after="120"/>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33" w:type="pct"/>
          </w:tcPr>
          <w:p w14:paraId="57E43D20" w14:textId="77777777" w:rsidR="00894861" w:rsidRDefault="0009307F">
            <w:pPr>
              <w:spacing w:before="120" w:after="120"/>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675" w:type="pct"/>
          </w:tcPr>
          <w:p w14:paraId="6A09E790" w14:textId="77777777" w:rsidR="00894861" w:rsidRDefault="0009307F">
            <w:pPr>
              <w:spacing w:before="120" w:after="120"/>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36B0B49E" w14:textId="77777777">
        <w:tc>
          <w:tcPr>
            <w:tcW w:w="301" w:type="pct"/>
            <w:vAlign w:val="center"/>
          </w:tcPr>
          <w:p w14:paraId="00E314AF" w14:textId="77777777" w:rsidR="00894861" w:rsidRDefault="00894861">
            <w:pPr>
              <w:numPr>
                <w:ilvl w:val="0"/>
                <w:numId w:val="11"/>
              </w:numPr>
              <w:spacing w:line="276" w:lineRule="auto"/>
              <w:jc w:val="center"/>
              <w:rPr>
                <w:color w:val="000000" w:themeColor="text1"/>
              </w:rPr>
            </w:pPr>
          </w:p>
        </w:tc>
        <w:tc>
          <w:tcPr>
            <w:tcW w:w="897" w:type="pct"/>
          </w:tcPr>
          <w:p w14:paraId="229D2FDA" w14:textId="77777777" w:rsidR="00894861" w:rsidRDefault="0009307F">
            <w:pPr>
              <w:autoSpaceDE w:val="0"/>
              <w:autoSpaceDN w:val="0"/>
              <w:adjustRightInd w:val="0"/>
              <w:spacing w:line="276" w:lineRule="auto"/>
              <w:jc w:val="both"/>
              <w:rPr>
                <w:bCs/>
                <w:iCs/>
                <w:color w:val="000000" w:themeColor="text1"/>
              </w:rPr>
            </w:pPr>
            <w:r>
              <w:rPr>
                <w:bCs/>
                <w:iCs/>
                <w:color w:val="FF0000"/>
              </w:rPr>
              <w:t>CARG432809</w:t>
            </w:r>
          </w:p>
        </w:tc>
        <w:tc>
          <w:tcPr>
            <w:tcW w:w="2591" w:type="pct"/>
            <w:vAlign w:val="center"/>
          </w:tcPr>
          <w:p w14:paraId="03419378" w14:textId="77777777" w:rsidR="00894861" w:rsidRDefault="0009307F">
            <w:pPr>
              <w:spacing w:line="280" w:lineRule="atLeast"/>
              <w:rPr>
                <w:color w:val="000000" w:themeColor="text1"/>
              </w:rPr>
            </w:pPr>
            <w:proofErr w:type="spellStart"/>
            <w:r>
              <w:rPr>
                <w:color w:val="FF0000"/>
              </w:rPr>
              <w:t>Hàng</w:t>
            </w:r>
            <w:proofErr w:type="spellEnd"/>
            <w:r>
              <w:rPr>
                <w:color w:val="FF0000"/>
              </w:rPr>
              <w:t xml:space="preserve"> </w:t>
            </w:r>
            <w:proofErr w:type="spellStart"/>
            <w:r>
              <w:rPr>
                <w:color w:val="FF0000"/>
              </w:rPr>
              <w:t>hóa</w:t>
            </w:r>
            <w:proofErr w:type="spellEnd"/>
          </w:p>
        </w:tc>
        <w:tc>
          <w:tcPr>
            <w:tcW w:w="533" w:type="pct"/>
            <w:vAlign w:val="center"/>
          </w:tcPr>
          <w:p w14:paraId="05C31656" w14:textId="77777777" w:rsidR="00894861" w:rsidRDefault="0009307F">
            <w:pPr>
              <w:spacing w:line="280" w:lineRule="atLeast"/>
              <w:jc w:val="center"/>
              <w:rPr>
                <w:color w:val="000000" w:themeColor="text1"/>
              </w:rPr>
            </w:pPr>
            <w:r>
              <w:rPr>
                <w:color w:val="000000" w:themeColor="text1"/>
              </w:rPr>
              <w:t>3</w:t>
            </w:r>
          </w:p>
        </w:tc>
        <w:tc>
          <w:tcPr>
            <w:tcW w:w="675" w:type="pct"/>
          </w:tcPr>
          <w:p w14:paraId="283C91C3" w14:textId="77777777" w:rsidR="00894861" w:rsidRDefault="00894861">
            <w:pPr>
              <w:spacing w:line="276" w:lineRule="auto"/>
              <w:jc w:val="center"/>
              <w:rPr>
                <w:bCs/>
                <w:iCs/>
                <w:color w:val="000000" w:themeColor="text1"/>
              </w:rPr>
            </w:pPr>
          </w:p>
        </w:tc>
      </w:tr>
      <w:tr w:rsidR="00894861" w14:paraId="4B6E99CD" w14:textId="77777777">
        <w:tc>
          <w:tcPr>
            <w:tcW w:w="301" w:type="pct"/>
            <w:vAlign w:val="center"/>
          </w:tcPr>
          <w:p w14:paraId="340DEEFC" w14:textId="77777777" w:rsidR="00894861" w:rsidRDefault="00894861">
            <w:pPr>
              <w:numPr>
                <w:ilvl w:val="0"/>
                <w:numId w:val="11"/>
              </w:numPr>
              <w:spacing w:line="276" w:lineRule="auto"/>
              <w:jc w:val="center"/>
              <w:rPr>
                <w:color w:val="FF0000"/>
              </w:rPr>
            </w:pPr>
          </w:p>
        </w:tc>
        <w:tc>
          <w:tcPr>
            <w:tcW w:w="897" w:type="pct"/>
          </w:tcPr>
          <w:p w14:paraId="15960E5E" w14:textId="77777777" w:rsidR="00894861" w:rsidRDefault="0009307F">
            <w:pPr>
              <w:autoSpaceDE w:val="0"/>
              <w:autoSpaceDN w:val="0"/>
              <w:adjustRightInd w:val="0"/>
              <w:spacing w:line="276" w:lineRule="auto"/>
              <w:rPr>
                <w:bCs/>
                <w:iCs/>
                <w:color w:val="FF0000"/>
              </w:rPr>
            </w:pPr>
            <w:r>
              <w:rPr>
                <w:bCs/>
                <w:iCs/>
                <w:color w:val="FF0000"/>
              </w:rPr>
              <w:t>ELOG332509</w:t>
            </w:r>
          </w:p>
        </w:tc>
        <w:tc>
          <w:tcPr>
            <w:tcW w:w="2591" w:type="pct"/>
          </w:tcPr>
          <w:p w14:paraId="38B1F74D" w14:textId="77777777" w:rsidR="00894861" w:rsidRDefault="0009307F">
            <w:pPr>
              <w:autoSpaceDE w:val="0"/>
              <w:autoSpaceDN w:val="0"/>
              <w:adjustRightInd w:val="0"/>
              <w:spacing w:line="276" w:lineRule="auto"/>
              <w:rPr>
                <w:bCs/>
                <w:iCs/>
                <w:color w:val="000000" w:themeColor="text1"/>
              </w:rPr>
            </w:pPr>
            <w:r>
              <w:rPr>
                <w:bCs/>
                <w:iCs/>
                <w:color w:val="FF0000"/>
              </w:rPr>
              <w:t xml:space="preserve">Logistics </w:t>
            </w:r>
            <w:proofErr w:type="spellStart"/>
            <w:r>
              <w:rPr>
                <w:bCs/>
                <w:iCs/>
                <w:color w:val="FF0000"/>
              </w:rPr>
              <w:t>điện</w:t>
            </w:r>
            <w:proofErr w:type="spellEnd"/>
            <w:r>
              <w:rPr>
                <w:bCs/>
                <w:iCs/>
                <w:color w:val="FF0000"/>
              </w:rPr>
              <w:t xml:space="preserve"> </w:t>
            </w:r>
            <w:proofErr w:type="spellStart"/>
            <w:r>
              <w:rPr>
                <w:bCs/>
                <w:iCs/>
                <w:color w:val="FF0000"/>
              </w:rPr>
              <w:t>tử</w:t>
            </w:r>
            <w:proofErr w:type="spellEnd"/>
          </w:p>
        </w:tc>
        <w:tc>
          <w:tcPr>
            <w:tcW w:w="533" w:type="pct"/>
            <w:vAlign w:val="center"/>
          </w:tcPr>
          <w:p w14:paraId="1E6925EF" w14:textId="77777777" w:rsidR="00894861" w:rsidRDefault="0009307F">
            <w:pPr>
              <w:spacing w:line="276" w:lineRule="auto"/>
              <w:jc w:val="center"/>
              <w:rPr>
                <w:color w:val="000000" w:themeColor="text1"/>
              </w:rPr>
            </w:pPr>
            <w:r>
              <w:rPr>
                <w:color w:val="000000" w:themeColor="text1"/>
              </w:rPr>
              <w:t>3</w:t>
            </w:r>
          </w:p>
        </w:tc>
        <w:tc>
          <w:tcPr>
            <w:tcW w:w="675" w:type="pct"/>
          </w:tcPr>
          <w:p w14:paraId="42E0F6F3" w14:textId="77777777" w:rsidR="00894861" w:rsidRDefault="00894861">
            <w:pPr>
              <w:spacing w:line="276" w:lineRule="auto"/>
              <w:jc w:val="center"/>
              <w:rPr>
                <w:bCs/>
                <w:iCs/>
                <w:color w:val="000000" w:themeColor="text1"/>
              </w:rPr>
            </w:pPr>
          </w:p>
        </w:tc>
      </w:tr>
      <w:tr w:rsidR="00894861" w14:paraId="25CEF67A" w14:textId="77777777">
        <w:tc>
          <w:tcPr>
            <w:tcW w:w="301" w:type="pct"/>
            <w:vAlign w:val="center"/>
          </w:tcPr>
          <w:p w14:paraId="6D0F18EC" w14:textId="77777777" w:rsidR="00894861" w:rsidRDefault="00894861">
            <w:pPr>
              <w:numPr>
                <w:ilvl w:val="0"/>
                <w:numId w:val="11"/>
              </w:numPr>
              <w:spacing w:line="276" w:lineRule="auto"/>
              <w:jc w:val="center"/>
              <w:rPr>
                <w:color w:val="000000" w:themeColor="text1"/>
              </w:rPr>
            </w:pPr>
          </w:p>
        </w:tc>
        <w:tc>
          <w:tcPr>
            <w:tcW w:w="897" w:type="pct"/>
            <w:vAlign w:val="center"/>
          </w:tcPr>
          <w:p w14:paraId="773C1290" w14:textId="77777777" w:rsidR="00894861" w:rsidRDefault="0009307F">
            <w:pPr>
              <w:spacing w:line="276" w:lineRule="auto"/>
              <w:rPr>
                <w:color w:val="FF0000"/>
              </w:rPr>
            </w:pPr>
            <w:r>
              <w:t xml:space="preserve">DANA230706 </w:t>
            </w:r>
          </w:p>
        </w:tc>
        <w:tc>
          <w:tcPr>
            <w:tcW w:w="2591" w:type="pct"/>
            <w:vAlign w:val="center"/>
          </w:tcPr>
          <w:p w14:paraId="56A10FD4" w14:textId="77777777" w:rsidR="00894861" w:rsidRDefault="0009307F">
            <w:pPr>
              <w:spacing w:line="276" w:lineRule="auto"/>
              <w:rPr>
                <w:color w:val="000000" w:themeColor="text1"/>
              </w:rPr>
            </w:pPr>
            <w:proofErr w:type="spellStart"/>
            <w:r>
              <w:rPr>
                <w:color w:val="000000" w:themeColor="text1"/>
              </w:rPr>
              <w:t>Phân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dữ</w:t>
            </w:r>
            <w:proofErr w:type="spellEnd"/>
            <w:r>
              <w:rPr>
                <w:color w:val="000000" w:themeColor="text1"/>
              </w:rPr>
              <w:t xml:space="preserve"> </w:t>
            </w:r>
            <w:proofErr w:type="spellStart"/>
            <w:r>
              <w:rPr>
                <w:color w:val="000000" w:themeColor="text1"/>
              </w:rPr>
              <w:t>liệu</w:t>
            </w:r>
            <w:proofErr w:type="spellEnd"/>
          </w:p>
        </w:tc>
        <w:tc>
          <w:tcPr>
            <w:tcW w:w="533" w:type="pct"/>
            <w:vAlign w:val="center"/>
          </w:tcPr>
          <w:p w14:paraId="7BE9190B" w14:textId="77777777" w:rsidR="00894861" w:rsidRDefault="0009307F">
            <w:pPr>
              <w:spacing w:line="276" w:lineRule="auto"/>
              <w:jc w:val="center"/>
              <w:rPr>
                <w:color w:val="000000" w:themeColor="text1"/>
              </w:rPr>
            </w:pPr>
            <w:r>
              <w:rPr>
                <w:color w:val="000000" w:themeColor="text1"/>
              </w:rPr>
              <w:t>3</w:t>
            </w:r>
          </w:p>
        </w:tc>
        <w:tc>
          <w:tcPr>
            <w:tcW w:w="675" w:type="pct"/>
          </w:tcPr>
          <w:p w14:paraId="3872C3D1" w14:textId="77777777" w:rsidR="00894861" w:rsidRDefault="00894861">
            <w:pPr>
              <w:spacing w:line="276" w:lineRule="auto"/>
              <w:jc w:val="center"/>
              <w:rPr>
                <w:bCs/>
                <w:iCs/>
                <w:color w:val="000000" w:themeColor="text1"/>
              </w:rPr>
            </w:pPr>
          </w:p>
        </w:tc>
      </w:tr>
      <w:tr w:rsidR="00894861" w14:paraId="55D2740E" w14:textId="77777777">
        <w:tc>
          <w:tcPr>
            <w:tcW w:w="301" w:type="pct"/>
            <w:vAlign w:val="center"/>
          </w:tcPr>
          <w:p w14:paraId="0FD28016" w14:textId="77777777" w:rsidR="00894861" w:rsidRDefault="00894861">
            <w:pPr>
              <w:numPr>
                <w:ilvl w:val="0"/>
                <w:numId w:val="11"/>
              </w:numPr>
              <w:spacing w:line="276" w:lineRule="auto"/>
              <w:jc w:val="center"/>
              <w:rPr>
                <w:color w:val="000000" w:themeColor="text1"/>
              </w:rPr>
            </w:pPr>
          </w:p>
        </w:tc>
        <w:tc>
          <w:tcPr>
            <w:tcW w:w="897" w:type="pct"/>
          </w:tcPr>
          <w:p w14:paraId="198896B3" w14:textId="77777777" w:rsidR="00894861" w:rsidRDefault="0009307F">
            <w:pPr>
              <w:autoSpaceDE w:val="0"/>
              <w:autoSpaceDN w:val="0"/>
              <w:adjustRightInd w:val="0"/>
              <w:spacing w:line="276" w:lineRule="auto"/>
              <w:rPr>
                <w:bCs/>
                <w:iCs/>
                <w:color w:val="FF0000"/>
              </w:rPr>
            </w:pPr>
            <w:r>
              <w:rPr>
                <w:bCs/>
                <w:iCs/>
                <w:color w:val="FF0000"/>
              </w:rPr>
              <w:t>ERPS431208</w:t>
            </w:r>
          </w:p>
        </w:tc>
        <w:tc>
          <w:tcPr>
            <w:tcW w:w="2591" w:type="pct"/>
            <w:vAlign w:val="center"/>
          </w:tcPr>
          <w:p w14:paraId="280A082D" w14:textId="77777777" w:rsidR="00894861" w:rsidRDefault="0009307F">
            <w:pPr>
              <w:spacing w:line="276" w:lineRule="auto"/>
              <w:rPr>
                <w:color w:val="FF0000"/>
              </w:rPr>
            </w:pPr>
            <w:proofErr w:type="spellStart"/>
            <w:r>
              <w:rPr>
                <w:color w:val="FF0000"/>
              </w:rPr>
              <w:t>Hệ</w:t>
            </w:r>
            <w:proofErr w:type="spellEnd"/>
            <w:r>
              <w:rPr>
                <w:color w:val="FF0000"/>
              </w:rPr>
              <w:t xml:space="preserve"> </w:t>
            </w:r>
            <w:proofErr w:type="spellStart"/>
            <w:r>
              <w:rPr>
                <w:color w:val="FF0000"/>
              </w:rPr>
              <w:t>thống</w:t>
            </w:r>
            <w:proofErr w:type="spellEnd"/>
            <w:r>
              <w:rPr>
                <w:color w:val="FF0000"/>
              </w:rPr>
              <w:t xml:space="preserve"> </w:t>
            </w:r>
            <w:proofErr w:type="spellStart"/>
            <w:r>
              <w:rPr>
                <w:color w:val="FF0000"/>
              </w:rPr>
              <w:t>hoạch</w:t>
            </w:r>
            <w:proofErr w:type="spellEnd"/>
            <w:r>
              <w:rPr>
                <w:color w:val="FF0000"/>
              </w:rPr>
              <w:t xml:space="preserve"> </w:t>
            </w:r>
            <w:proofErr w:type="spellStart"/>
            <w:r>
              <w:rPr>
                <w:color w:val="FF0000"/>
              </w:rPr>
              <w:t>định</w:t>
            </w:r>
            <w:proofErr w:type="spellEnd"/>
            <w:r>
              <w:rPr>
                <w:color w:val="FF0000"/>
              </w:rPr>
              <w:t xml:space="preserve"> </w:t>
            </w:r>
            <w:proofErr w:type="spellStart"/>
            <w:r>
              <w:rPr>
                <w:color w:val="FF0000"/>
              </w:rPr>
              <w:t>nguồn</w:t>
            </w:r>
            <w:proofErr w:type="spellEnd"/>
            <w:r>
              <w:rPr>
                <w:color w:val="FF0000"/>
              </w:rPr>
              <w:t xml:space="preserve"> </w:t>
            </w:r>
            <w:proofErr w:type="spellStart"/>
            <w:r>
              <w:rPr>
                <w:color w:val="FF0000"/>
              </w:rPr>
              <w:t>lực</w:t>
            </w:r>
            <w:proofErr w:type="spellEnd"/>
            <w:r>
              <w:rPr>
                <w:color w:val="FF0000"/>
              </w:rPr>
              <w:t xml:space="preserve"> </w:t>
            </w:r>
            <w:proofErr w:type="spellStart"/>
            <w:r>
              <w:rPr>
                <w:color w:val="FF0000"/>
              </w:rPr>
              <w:t>doanh</w:t>
            </w:r>
            <w:proofErr w:type="spellEnd"/>
            <w:r>
              <w:rPr>
                <w:color w:val="FF0000"/>
              </w:rPr>
              <w:t xml:space="preserve"> </w:t>
            </w:r>
            <w:proofErr w:type="spellStart"/>
            <w:r>
              <w:rPr>
                <w:color w:val="FF0000"/>
              </w:rPr>
              <w:t>nghiệp</w:t>
            </w:r>
            <w:proofErr w:type="spellEnd"/>
            <w:r>
              <w:rPr>
                <w:color w:val="FF0000"/>
              </w:rPr>
              <w:t xml:space="preserve"> (ERP)</w:t>
            </w:r>
          </w:p>
        </w:tc>
        <w:tc>
          <w:tcPr>
            <w:tcW w:w="533" w:type="pct"/>
            <w:vAlign w:val="center"/>
          </w:tcPr>
          <w:p w14:paraId="23E87433" w14:textId="77777777" w:rsidR="00894861" w:rsidRDefault="0009307F">
            <w:pPr>
              <w:spacing w:line="276" w:lineRule="auto"/>
              <w:jc w:val="center"/>
              <w:rPr>
                <w:color w:val="000000" w:themeColor="text1"/>
              </w:rPr>
            </w:pPr>
            <w:r>
              <w:rPr>
                <w:color w:val="000000" w:themeColor="text1"/>
              </w:rPr>
              <w:t xml:space="preserve">3 </w:t>
            </w:r>
          </w:p>
        </w:tc>
        <w:tc>
          <w:tcPr>
            <w:tcW w:w="675" w:type="pct"/>
          </w:tcPr>
          <w:p w14:paraId="27BE97CE" w14:textId="77777777" w:rsidR="00894861" w:rsidRDefault="00894861">
            <w:pPr>
              <w:spacing w:line="276" w:lineRule="auto"/>
              <w:jc w:val="center"/>
              <w:rPr>
                <w:bCs/>
                <w:iCs/>
                <w:color w:val="000000" w:themeColor="text1"/>
              </w:rPr>
            </w:pPr>
          </w:p>
        </w:tc>
      </w:tr>
      <w:tr w:rsidR="00894861" w14:paraId="329916BE" w14:textId="77777777">
        <w:tc>
          <w:tcPr>
            <w:tcW w:w="301" w:type="pct"/>
            <w:vAlign w:val="center"/>
          </w:tcPr>
          <w:p w14:paraId="05BB1C19" w14:textId="77777777" w:rsidR="00894861" w:rsidRDefault="00894861">
            <w:pPr>
              <w:numPr>
                <w:ilvl w:val="0"/>
                <w:numId w:val="11"/>
              </w:numPr>
              <w:spacing w:line="276" w:lineRule="auto"/>
              <w:jc w:val="center"/>
              <w:rPr>
                <w:color w:val="000000" w:themeColor="text1"/>
              </w:rPr>
            </w:pPr>
          </w:p>
        </w:tc>
        <w:tc>
          <w:tcPr>
            <w:tcW w:w="897" w:type="pct"/>
            <w:vAlign w:val="center"/>
          </w:tcPr>
          <w:p w14:paraId="7631AAD8" w14:textId="77777777" w:rsidR="00894861" w:rsidRDefault="0009307F">
            <w:pPr>
              <w:spacing w:line="276" w:lineRule="auto"/>
              <w:rPr>
                <w:color w:val="000000" w:themeColor="text1"/>
              </w:rPr>
            </w:pPr>
            <w:r>
              <w:rPr>
                <w:color w:val="000000" w:themeColor="text1"/>
              </w:rPr>
              <w:t>LOMA322509</w:t>
            </w:r>
          </w:p>
        </w:tc>
        <w:tc>
          <w:tcPr>
            <w:tcW w:w="2591" w:type="pct"/>
            <w:vAlign w:val="center"/>
          </w:tcPr>
          <w:p w14:paraId="6A741069" w14:textId="77777777" w:rsidR="00894861" w:rsidRDefault="0009307F">
            <w:pPr>
              <w:spacing w:line="276"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Logistics</w:t>
            </w:r>
          </w:p>
        </w:tc>
        <w:tc>
          <w:tcPr>
            <w:tcW w:w="533" w:type="pct"/>
            <w:vAlign w:val="center"/>
          </w:tcPr>
          <w:p w14:paraId="01A67460" w14:textId="77777777" w:rsidR="00894861" w:rsidRDefault="0009307F">
            <w:pPr>
              <w:spacing w:line="276" w:lineRule="auto"/>
              <w:jc w:val="center"/>
              <w:rPr>
                <w:color w:val="000000" w:themeColor="text1"/>
              </w:rPr>
            </w:pPr>
            <w:r>
              <w:rPr>
                <w:color w:val="000000" w:themeColor="text1"/>
              </w:rPr>
              <w:t>2</w:t>
            </w:r>
          </w:p>
        </w:tc>
        <w:tc>
          <w:tcPr>
            <w:tcW w:w="675" w:type="pct"/>
          </w:tcPr>
          <w:p w14:paraId="69CB2D63" w14:textId="77777777" w:rsidR="00894861" w:rsidRDefault="00894861">
            <w:pPr>
              <w:spacing w:line="276" w:lineRule="auto"/>
              <w:jc w:val="center"/>
              <w:rPr>
                <w:bCs/>
                <w:iCs/>
                <w:color w:val="000000" w:themeColor="text1"/>
              </w:rPr>
            </w:pPr>
          </w:p>
        </w:tc>
      </w:tr>
      <w:tr w:rsidR="00894861" w14:paraId="6123DDC7" w14:textId="77777777">
        <w:tc>
          <w:tcPr>
            <w:tcW w:w="301" w:type="pct"/>
            <w:vAlign w:val="center"/>
          </w:tcPr>
          <w:p w14:paraId="360A4BEB" w14:textId="77777777" w:rsidR="00894861" w:rsidRDefault="00894861">
            <w:pPr>
              <w:numPr>
                <w:ilvl w:val="0"/>
                <w:numId w:val="11"/>
              </w:numPr>
              <w:spacing w:line="276" w:lineRule="auto"/>
              <w:jc w:val="center"/>
              <w:rPr>
                <w:color w:val="000000" w:themeColor="text1"/>
              </w:rPr>
            </w:pPr>
          </w:p>
        </w:tc>
        <w:tc>
          <w:tcPr>
            <w:tcW w:w="897" w:type="pct"/>
          </w:tcPr>
          <w:p w14:paraId="440F487E" w14:textId="77777777" w:rsidR="00894861" w:rsidRDefault="0009307F">
            <w:pPr>
              <w:autoSpaceDE w:val="0"/>
              <w:autoSpaceDN w:val="0"/>
              <w:adjustRightInd w:val="0"/>
              <w:spacing w:line="276" w:lineRule="auto"/>
              <w:jc w:val="both"/>
              <w:rPr>
                <w:bCs/>
                <w:iCs/>
                <w:color w:val="000000" w:themeColor="text1"/>
              </w:rPr>
            </w:pPr>
            <w:r>
              <w:rPr>
                <w:bCs/>
                <w:color w:val="000000" w:themeColor="text1"/>
              </w:rPr>
              <w:t>INBU220508</w:t>
            </w:r>
          </w:p>
        </w:tc>
        <w:tc>
          <w:tcPr>
            <w:tcW w:w="2591" w:type="pct"/>
            <w:vAlign w:val="center"/>
          </w:tcPr>
          <w:p w14:paraId="195CE69D" w14:textId="77777777" w:rsidR="00894861" w:rsidRDefault="0009307F">
            <w:pPr>
              <w:spacing w:line="276" w:lineRule="auto"/>
              <w:rPr>
                <w:color w:val="000000" w:themeColor="text1"/>
              </w:rPr>
            </w:pPr>
            <w:r>
              <w:rPr>
                <w:color w:val="000000" w:themeColor="text1"/>
              </w:rPr>
              <w:t xml:space="preserve">Kinh </w:t>
            </w:r>
            <w:proofErr w:type="spellStart"/>
            <w:r>
              <w:rPr>
                <w:color w:val="000000" w:themeColor="text1"/>
              </w:rPr>
              <w:t>doanh</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p>
        </w:tc>
        <w:tc>
          <w:tcPr>
            <w:tcW w:w="533" w:type="pct"/>
            <w:vAlign w:val="center"/>
          </w:tcPr>
          <w:p w14:paraId="1C07CA89" w14:textId="77777777" w:rsidR="00894861" w:rsidRDefault="0009307F">
            <w:pPr>
              <w:spacing w:line="276" w:lineRule="auto"/>
              <w:jc w:val="center"/>
              <w:rPr>
                <w:color w:val="000000" w:themeColor="text1"/>
              </w:rPr>
            </w:pPr>
            <w:r>
              <w:rPr>
                <w:color w:val="000000" w:themeColor="text1"/>
              </w:rPr>
              <w:t>2</w:t>
            </w:r>
          </w:p>
        </w:tc>
        <w:tc>
          <w:tcPr>
            <w:tcW w:w="675" w:type="pct"/>
          </w:tcPr>
          <w:p w14:paraId="71F1B7C4" w14:textId="77777777" w:rsidR="00894861" w:rsidRDefault="00894861">
            <w:pPr>
              <w:spacing w:line="276" w:lineRule="auto"/>
              <w:jc w:val="center"/>
              <w:rPr>
                <w:bCs/>
                <w:iCs/>
                <w:color w:val="000000" w:themeColor="text1"/>
              </w:rPr>
            </w:pPr>
          </w:p>
        </w:tc>
      </w:tr>
      <w:tr w:rsidR="00894861" w14:paraId="32BC0D3F" w14:textId="77777777">
        <w:tc>
          <w:tcPr>
            <w:tcW w:w="301" w:type="pct"/>
            <w:vAlign w:val="center"/>
          </w:tcPr>
          <w:p w14:paraId="37FFF3A2" w14:textId="77777777" w:rsidR="00894861" w:rsidRDefault="00894861">
            <w:pPr>
              <w:numPr>
                <w:ilvl w:val="0"/>
                <w:numId w:val="11"/>
              </w:numPr>
              <w:spacing w:line="276" w:lineRule="auto"/>
              <w:jc w:val="center"/>
              <w:rPr>
                <w:color w:val="000000" w:themeColor="text1"/>
              </w:rPr>
            </w:pPr>
          </w:p>
        </w:tc>
        <w:tc>
          <w:tcPr>
            <w:tcW w:w="897" w:type="pct"/>
            <w:vAlign w:val="bottom"/>
          </w:tcPr>
          <w:p w14:paraId="71326D9B" w14:textId="77777777" w:rsidR="00894861" w:rsidRDefault="00894861">
            <w:pPr>
              <w:spacing w:line="276" w:lineRule="auto"/>
              <w:rPr>
                <w:color w:val="000000" w:themeColor="text1"/>
              </w:rPr>
            </w:pPr>
          </w:p>
        </w:tc>
        <w:tc>
          <w:tcPr>
            <w:tcW w:w="2591" w:type="pct"/>
            <w:vAlign w:val="center"/>
          </w:tcPr>
          <w:p w14:paraId="36A3D8C2"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1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A</w:t>
            </w:r>
          </w:p>
        </w:tc>
        <w:tc>
          <w:tcPr>
            <w:tcW w:w="533" w:type="pct"/>
            <w:vAlign w:val="center"/>
          </w:tcPr>
          <w:p w14:paraId="46BF5149" w14:textId="77777777" w:rsidR="00894861" w:rsidRDefault="0009307F">
            <w:pPr>
              <w:spacing w:line="276" w:lineRule="auto"/>
              <w:jc w:val="center"/>
              <w:rPr>
                <w:color w:val="000000" w:themeColor="text1"/>
              </w:rPr>
            </w:pPr>
            <w:r>
              <w:rPr>
                <w:color w:val="000000" w:themeColor="text1"/>
              </w:rPr>
              <w:t>2</w:t>
            </w:r>
          </w:p>
        </w:tc>
        <w:tc>
          <w:tcPr>
            <w:tcW w:w="675" w:type="pct"/>
          </w:tcPr>
          <w:p w14:paraId="349E29F3" w14:textId="77777777" w:rsidR="00894861" w:rsidRDefault="00894861">
            <w:pPr>
              <w:spacing w:line="276" w:lineRule="auto"/>
              <w:jc w:val="center"/>
              <w:rPr>
                <w:bCs/>
                <w:iCs/>
                <w:color w:val="000000" w:themeColor="text1"/>
              </w:rPr>
            </w:pPr>
          </w:p>
        </w:tc>
      </w:tr>
      <w:tr w:rsidR="00894861" w14:paraId="2186DCCC" w14:textId="77777777">
        <w:tc>
          <w:tcPr>
            <w:tcW w:w="3790" w:type="pct"/>
            <w:gridSpan w:val="3"/>
          </w:tcPr>
          <w:p w14:paraId="7354E5AD"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33" w:type="pct"/>
          </w:tcPr>
          <w:p w14:paraId="1AFC1C1B" w14:textId="77777777" w:rsidR="00894861" w:rsidRDefault="0009307F">
            <w:pPr>
              <w:spacing w:line="276" w:lineRule="auto"/>
              <w:jc w:val="center"/>
              <w:rPr>
                <w:b/>
                <w:bCs/>
                <w:iCs/>
                <w:color w:val="000000" w:themeColor="text1"/>
              </w:rPr>
            </w:pPr>
            <w:r>
              <w:rPr>
                <w:b/>
                <w:bCs/>
                <w:iCs/>
                <w:color w:val="000000" w:themeColor="text1"/>
              </w:rPr>
              <w:t>18</w:t>
            </w:r>
          </w:p>
        </w:tc>
        <w:tc>
          <w:tcPr>
            <w:tcW w:w="675" w:type="pct"/>
          </w:tcPr>
          <w:p w14:paraId="54CEEDD5" w14:textId="77777777" w:rsidR="00894861" w:rsidRDefault="00894861">
            <w:pPr>
              <w:spacing w:line="276" w:lineRule="auto"/>
              <w:rPr>
                <w:b/>
                <w:bCs/>
                <w:iCs/>
                <w:color w:val="000000" w:themeColor="text1"/>
              </w:rPr>
            </w:pPr>
          </w:p>
        </w:tc>
      </w:tr>
    </w:tbl>
    <w:p w14:paraId="4DD13E79"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924"/>
        <w:gridCol w:w="4745"/>
        <w:gridCol w:w="1153"/>
        <w:gridCol w:w="1544"/>
      </w:tblGrid>
      <w:tr w:rsidR="00894861" w14:paraId="3DB62AAA" w14:textId="77777777">
        <w:tc>
          <w:tcPr>
            <w:tcW w:w="322" w:type="pct"/>
          </w:tcPr>
          <w:p w14:paraId="6F5682EB" w14:textId="77777777" w:rsidR="00894861" w:rsidRDefault="0009307F">
            <w:pPr>
              <w:spacing w:before="120" w:after="120"/>
              <w:jc w:val="center"/>
              <w:rPr>
                <w:b/>
                <w:bCs/>
                <w:iCs/>
                <w:color w:val="000000" w:themeColor="text1"/>
              </w:rPr>
            </w:pPr>
            <w:r>
              <w:rPr>
                <w:b/>
                <w:bCs/>
                <w:iCs/>
                <w:color w:val="000000" w:themeColor="text1"/>
              </w:rPr>
              <w:t>TT</w:t>
            </w:r>
          </w:p>
        </w:tc>
        <w:tc>
          <w:tcPr>
            <w:tcW w:w="961" w:type="pct"/>
          </w:tcPr>
          <w:p w14:paraId="64E95ED7" w14:textId="77777777" w:rsidR="00894861" w:rsidRDefault="0009307F">
            <w:pPr>
              <w:spacing w:before="120" w:after="120"/>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370" w:type="pct"/>
          </w:tcPr>
          <w:p w14:paraId="67E8467A" w14:textId="77777777" w:rsidR="00894861" w:rsidRDefault="0009307F">
            <w:pPr>
              <w:spacing w:before="120" w:after="120"/>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76" w:type="pct"/>
          </w:tcPr>
          <w:p w14:paraId="54E4B77F" w14:textId="77777777" w:rsidR="00894861" w:rsidRDefault="0009307F">
            <w:pPr>
              <w:spacing w:before="120" w:after="120"/>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771" w:type="pct"/>
          </w:tcPr>
          <w:p w14:paraId="656062AB" w14:textId="77777777" w:rsidR="00894861" w:rsidRDefault="0009307F">
            <w:pPr>
              <w:spacing w:before="120" w:after="120"/>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2576B3F6" w14:textId="77777777">
        <w:tc>
          <w:tcPr>
            <w:tcW w:w="322" w:type="pct"/>
            <w:vAlign w:val="center"/>
          </w:tcPr>
          <w:p w14:paraId="108F8EDB" w14:textId="77777777" w:rsidR="00894861" w:rsidRDefault="00894861">
            <w:pPr>
              <w:numPr>
                <w:ilvl w:val="0"/>
                <w:numId w:val="12"/>
              </w:numPr>
              <w:spacing w:line="276" w:lineRule="auto"/>
              <w:jc w:val="center"/>
              <w:rPr>
                <w:color w:val="000000" w:themeColor="text1"/>
              </w:rPr>
            </w:pPr>
          </w:p>
        </w:tc>
        <w:tc>
          <w:tcPr>
            <w:tcW w:w="961" w:type="pct"/>
          </w:tcPr>
          <w:p w14:paraId="6E682BE4" w14:textId="77777777" w:rsidR="00894861" w:rsidRDefault="0009307F">
            <w:pPr>
              <w:autoSpaceDE w:val="0"/>
              <w:autoSpaceDN w:val="0"/>
              <w:adjustRightInd w:val="0"/>
              <w:rPr>
                <w:bCs/>
                <w:iCs/>
                <w:color w:val="FF0000"/>
              </w:rPr>
            </w:pPr>
            <w:r>
              <w:rPr>
                <w:bCs/>
                <w:iCs/>
                <w:color w:val="FF0000"/>
              </w:rPr>
              <w:t>OPMA431909</w:t>
            </w:r>
          </w:p>
        </w:tc>
        <w:tc>
          <w:tcPr>
            <w:tcW w:w="2370" w:type="pct"/>
            <w:vAlign w:val="center"/>
          </w:tcPr>
          <w:p w14:paraId="2D68BCD8" w14:textId="77777777" w:rsidR="00894861" w:rsidRDefault="0009307F">
            <w:pPr>
              <w:rPr>
                <w:color w:val="FF0000"/>
              </w:rPr>
            </w:pPr>
            <w:r>
              <w:rPr>
                <w:color w:val="FF0000"/>
              </w:rPr>
              <w:t xml:space="preserve">Quản </w:t>
            </w:r>
            <w:proofErr w:type="spellStart"/>
            <w:r>
              <w:rPr>
                <w:color w:val="FF0000"/>
              </w:rPr>
              <w:t>trị</w:t>
            </w:r>
            <w:proofErr w:type="spellEnd"/>
            <w:r>
              <w:rPr>
                <w:color w:val="FF0000"/>
              </w:rPr>
              <w:t xml:space="preserve"> </w:t>
            </w:r>
            <w:proofErr w:type="spellStart"/>
            <w:r>
              <w:rPr>
                <w:color w:val="FF0000"/>
              </w:rPr>
              <w:t>vận</w:t>
            </w:r>
            <w:proofErr w:type="spellEnd"/>
            <w:r>
              <w:rPr>
                <w:color w:val="FF0000"/>
              </w:rPr>
              <w:t xml:space="preserve"> </w:t>
            </w:r>
            <w:proofErr w:type="spellStart"/>
            <w:r>
              <w:rPr>
                <w:color w:val="FF0000"/>
              </w:rPr>
              <w:t>hành</w:t>
            </w:r>
            <w:proofErr w:type="spellEnd"/>
            <w:r>
              <w:rPr>
                <w:color w:val="FF0000"/>
              </w:rPr>
              <w:t xml:space="preserve"> </w:t>
            </w:r>
          </w:p>
        </w:tc>
        <w:tc>
          <w:tcPr>
            <w:tcW w:w="576" w:type="pct"/>
            <w:vAlign w:val="center"/>
          </w:tcPr>
          <w:p w14:paraId="26217D6B" w14:textId="77777777" w:rsidR="00894861" w:rsidRDefault="0009307F">
            <w:pPr>
              <w:spacing w:line="280" w:lineRule="atLeast"/>
              <w:jc w:val="center"/>
              <w:rPr>
                <w:color w:val="000000" w:themeColor="text1"/>
              </w:rPr>
            </w:pPr>
            <w:r>
              <w:rPr>
                <w:color w:val="000000" w:themeColor="text1"/>
              </w:rPr>
              <w:t>3</w:t>
            </w:r>
          </w:p>
        </w:tc>
        <w:tc>
          <w:tcPr>
            <w:tcW w:w="771" w:type="pct"/>
          </w:tcPr>
          <w:p w14:paraId="6DD52844" w14:textId="77777777" w:rsidR="00894861" w:rsidRDefault="00894861">
            <w:pPr>
              <w:spacing w:line="276" w:lineRule="auto"/>
              <w:jc w:val="center"/>
              <w:rPr>
                <w:bCs/>
                <w:iCs/>
                <w:color w:val="000000" w:themeColor="text1"/>
              </w:rPr>
            </w:pPr>
          </w:p>
        </w:tc>
      </w:tr>
      <w:tr w:rsidR="00894861" w14:paraId="3682B981" w14:textId="77777777">
        <w:tc>
          <w:tcPr>
            <w:tcW w:w="322" w:type="pct"/>
            <w:vAlign w:val="center"/>
          </w:tcPr>
          <w:p w14:paraId="55E2B690" w14:textId="77777777" w:rsidR="00894861" w:rsidRDefault="00894861">
            <w:pPr>
              <w:numPr>
                <w:ilvl w:val="0"/>
                <w:numId w:val="12"/>
              </w:numPr>
              <w:spacing w:line="276" w:lineRule="auto"/>
              <w:jc w:val="center"/>
              <w:rPr>
                <w:color w:val="000000" w:themeColor="text1"/>
              </w:rPr>
            </w:pPr>
          </w:p>
        </w:tc>
        <w:tc>
          <w:tcPr>
            <w:tcW w:w="961" w:type="pct"/>
            <w:vAlign w:val="bottom"/>
          </w:tcPr>
          <w:p w14:paraId="7582961D" w14:textId="77777777" w:rsidR="00894861" w:rsidRDefault="0009307F">
            <w:pPr>
              <w:autoSpaceDE w:val="0"/>
              <w:autoSpaceDN w:val="0"/>
              <w:adjustRightInd w:val="0"/>
              <w:spacing w:line="276" w:lineRule="auto"/>
              <w:jc w:val="both"/>
              <w:rPr>
                <w:bCs/>
                <w:iCs/>
                <w:color w:val="000000" w:themeColor="text1"/>
              </w:rPr>
            </w:pPr>
            <w:r>
              <w:rPr>
                <w:bCs/>
                <w:iCs/>
                <w:color w:val="000000" w:themeColor="text1"/>
              </w:rPr>
              <w:t>INSU322409</w:t>
            </w:r>
          </w:p>
        </w:tc>
        <w:tc>
          <w:tcPr>
            <w:tcW w:w="2370" w:type="pct"/>
            <w:vAlign w:val="bottom"/>
          </w:tcPr>
          <w:p w14:paraId="2DC5D4A4" w14:textId="77777777" w:rsidR="00894861" w:rsidRDefault="0009307F">
            <w:pPr>
              <w:autoSpaceDE w:val="0"/>
              <w:autoSpaceDN w:val="0"/>
              <w:adjustRightInd w:val="0"/>
              <w:spacing w:line="276" w:lineRule="auto"/>
              <w:rPr>
                <w:bCs/>
                <w:iCs/>
                <w:color w:val="000000" w:themeColor="text1"/>
              </w:rPr>
            </w:pPr>
            <w:r>
              <w:rPr>
                <w:bCs/>
                <w:iCs/>
                <w:color w:val="000000" w:themeColor="text1"/>
              </w:rPr>
              <w:t xml:space="preserve">Bảo </w:t>
            </w:r>
            <w:proofErr w:type="spellStart"/>
            <w:r>
              <w:rPr>
                <w:bCs/>
                <w:iCs/>
                <w:color w:val="000000" w:themeColor="text1"/>
              </w:rPr>
              <w:t>hiểm</w:t>
            </w:r>
            <w:proofErr w:type="spellEnd"/>
            <w:r>
              <w:rPr>
                <w:bCs/>
                <w:iCs/>
                <w:color w:val="000000" w:themeColor="text1"/>
              </w:rPr>
              <w:t xml:space="preserve"> </w:t>
            </w:r>
          </w:p>
        </w:tc>
        <w:tc>
          <w:tcPr>
            <w:tcW w:w="576" w:type="pct"/>
            <w:vAlign w:val="center"/>
          </w:tcPr>
          <w:p w14:paraId="197B6608" w14:textId="77777777" w:rsidR="00894861" w:rsidRDefault="0009307F">
            <w:pPr>
              <w:spacing w:line="276" w:lineRule="auto"/>
              <w:jc w:val="center"/>
              <w:rPr>
                <w:color w:val="000000" w:themeColor="text1"/>
              </w:rPr>
            </w:pPr>
            <w:r>
              <w:rPr>
                <w:color w:val="000000" w:themeColor="text1"/>
              </w:rPr>
              <w:t>2</w:t>
            </w:r>
          </w:p>
        </w:tc>
        <w:tc>
          <w:tcPr>
            <w:tcW w:w="771" w:type="pct"/>
          </w:tcPr>
          <w:p w14:paraId="2E05FB34" w14:textId="77777777" w:rsidR="00894861" w:rsidRDefault="00894861">
            <w:pPr>
              <w:spacing w:line="276" w:lineRule="auto"/>
              <w:jc w:val="center"/>
              <w:rPr>
                <w:bCs/>
                <w:iCs/>
                <w:color w:val="000000" w:themeColor="text1"/>
              </w:rPr>
            </w:pPr>
          </w:p>
        </w:tc>
      </w:tr>
      <w:tr w:rsidR="00894861" w14:paraId="0869EF73" w14:textId="77777777">
        <w:tc>
          <w:tcPr>
            <w:tcW w:w="322" w:type="pct"/>
            <w:vAlign w:val="center"/>
          </w:tcPr>
          <w:p w14:paraId="50136BDE" w14:textId="77777777" w:rsidR="00894861" w:rsidRDefault="00894861">
            <w:pPr>
              <w:numPr>
                <w:ilvl w:val="0"/>
                <w:numId w:val="12"/>
              </w:numPr>
              <w:spacing w:line="276" w:lineRule="auto"/>
              <w:jc w:val="center"/>
              <w:rPr>
                <w:color w:val="000000" w:themeColor="text1"/>
              </w:rPr>
            </w:pPr>
          </w:p>
        </w:tc>
        <w:tc>
          <w:tcPr>
            <w:tcW w:w="961" w:type="pct"/>
            <w:vAlign w:val="center"/>
          </w:tcPr>
          <w:p w14:paraId="141E13F8" w14:textId="77777777" w:rsidR="00894861" w:rsidRDefault="0009307F">
            <w:pPr>
              <w:spacing w:line="276" w:lineRule="auto"/>
              <w:rPr>
                <w:color w:val="000000" w:themeColor="text1"/>
              </w:rPr>
            </w:pPr>
            <w:r>
              <w:rPr>
                <w:color w:val="FF0000"/>
              </w:rPr>
              <w:t>FTRO432109</w:t>
            </w:r>
          </w:p>
        </w:tc>
        <w:tc>
          <w:tcPr>
            <w:tcW w:w="2370" w:type="pct"/>
            <w:vAlign w:val="center"/>
          </w:tcPr>
          <w:p w14:paraId="60F0CF48" w14:textId="77777777" w:rsidR="00894861" w:rsidRDefault="0009307F">
            <w:pPr>
              <w:spacing w:line="276" w:lineRule="auto"/>
              <w:rPr>
                <w:color w:val="000000" w:themeColor="text1"/>
              </w:rPr>
            </w:pPr>
            <w:r>
              <w:rPr>
                <w:bCs/>
                <w:iCs/>
                <w:color w:val="000000" w:themeColor="text1"/>
              </w:rPr>
              <w:t xml:space="preserve"> </w:t>
            </w:r>
            <w:proofErr w:type="spellStart"/>
            <w:r>
              <w:rPr>
                <w:bCs/>
                <w:iCs/>
                <w:color w:val="FF0000"/>
              </w:rPr>
              <w:t>Nghiệp</w:t>
            </w:r>
            <w:proofErr w:type="spellEnd"/>
            <w:r>
              <w:rPr>
                <w:bCs/>
                <w:iCs/>
                <w:color w:val="FF0000"/>
              </w:rPr>
              <w:t xml:space="preserve"> </w:t>
            </w:r>
            <w:proofErr w:type="spellStart"/>
            <w:r>
              <w:rPr>
                <w:bCs/>
                <w:iCs/>
                <w:color w:val="FF0000"/>
              </w:rPr>
              <w:t>vụ</w:t>
            </w:r>
            <w:proofErr w:type="spellEnd"/>
            <w:r>
              <w:rPr>
                <w:bCs/>
                <w:iCs/>
                <w:color w:val="FF0000"/>
              </w:rPr>
              <w:t xml:space="preserve"> </w:t>
            </w:r>
            <w:proofErr w:type="spellStart"/>
            <w:r>
              <w:rPr>
                <w:bCs/>
                <w:iCs/>
                <w:color w:val="FF0000"/>
              </w:rPr>
              <w:t>ngoại</w:t>
            </w:r>
            <w:proofErr w:type="spellEnd"/>
            <w:r>
              <w:rPr>
                <w:bCs/>
                <w:iCs/>
                <w:color w:val="FF0000"/>
              </w:rPr>
              <w:t xml:space="preserve"> </w:t>
            </w:r>
            <w:proofErr w:type="spellStart"/>
            <w:r>
              <w:rPr>
                <w:bCs/>
                <w:iCs/>
                <w:color w:val="FF0000"/>
              </w:rPr>
              <w:t>thương</w:t>
            </w:r>
            <w:proofErr w:type="spellEnd"/>
          </w:p>
        </w:tc>
        <w:tc>
          <w:tcPr>
            <w:tcW w:w="576" w:type="pct"/>
            <w:vAlign w:val="bottom"/>
          </w:tcPr>
          <w:p w14:paraId="114CF438" w14:textId="77777777" w:rsidR="00894861" w:rsidRDefault="0009307F">
            <w:pPr>
              <w:spacing w:line="276" w:lineRule="auto"/>
              <w:jc w:val="center"/>
              <w:rPr>
                <w:color w:val="000000" w:themeColor="text1"/>
              </w:rPr>
            </w:pPr>
            <w:r>
              <w:rPr>
                <w:color w:val="000000" w:themeColor="text1"/>
              </w:rPr>
              <w:t>3</w:t>
            </w:r>
          </w:p>
        </w:tc>
        <w:tc>
          <w:tcPr>
            <w:tcW w:w="771" w:type="pct"/>
          </w:tcPr>
          <w:p w14:paraId="5041D3DF" w14:textId="77777777" w:rsidR="00894861" w:rsidRDefault="00894861">
            <w:pPr>
              <w:spacing w:line="276" w:lineRule="auto"/>
              <w:jc w:val="center"/>
              <w:rPr>
                <w:bCs/>
                <w:iCs/>
                <w:color w:val="000000" w:themeColor="text1"/>
              </w:rPr>
            </w:pPr>
          </w:p>
        </w:tc>
      </w:tr>
      <w:tr w:rsidR="00894861" w14:paraId="61F517D1" w14:textId="77777777">
        <w:tc>
          <w:tcPr>
            <w:tcW w:w="322" w:type="pct"/>
            <w:vAlign w:val="center"/>
          </w:tcPr>
          <w:p w14:paraId="6313D5A8" w14:textId="77777777" w:rsidR="00894861" w:rsidRDefault="00894861">
            <w:pPr>
              <w:numPr>
                <w:ilvl w:val="0"/>
                <w:numId w:val="12"/>
              </w:numPr>
              <w:spacing w:line="276" w:lineRule="auto"/>
              <w:jc w:val="center"/>
              <w:rPr>
                <w:color w:val="000000" w:themeColor="text1"/>
              </w:rPr>
            </w:pPr>
          </w:p>
        </w:tc>
        <w:tc>
          <w:tcPr>
            <w:tcW w:w="961" w:type="pct"/>
            <w:vAlign w:val="center"/>
          </w:tcPr>
          <w:p w14:paraId="0AF887CB" w14:textId="77777777" w:rsidR="00894861" w:rsidRDefault="0009307F">
            <w:pPr>
              <w:rPr>
                <w:color w:val="000000" w:themeColor="text1"/>
              </w:rPr>
            </w:pPr>
            <w:r>
              <w:rPr>
                <w:color w:val="000000" w:themeColor="text1"/>
              </w:rPr>
              <w:t>FIMA430807</w:t>
            </w:r>
          </w:p>
        </w:tc>
        <w:tc>
          <w:tcPr>
            <w:tcW w:w="2370" w:type="pct"/>
            <w:vAlign w:val="center"/>
          </w:tcPr>
          <w:p w14:paraId="7B7E3096" w14:textId="77777777" w:rsidR="00894861" w:rsidRDefault="0009307F">
            <w:pPr>
              <w:spacing w:line="276"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tài</w:t>
            </w:r>
            <w:proofErr w:type="spellEnd"/>
            <w:r>
              <w:rPr>
                <w:color w:val="000000" w:themeColor="text1"/>
              </w:rPr>
              <w:t xml:space="preserve"> </w:t>
            </w:r>
            <w:proofErr w:type="spellStart"/>
            <w:r>
              <w:rPr>
                <w:color w:val="000000" w:themeColor="text1"/>
              </w:rPr>
              <w:t>chính</w:t>
            </w:r>
            <w:proofErr w:type="spellEnd"/>
          </w:p>
        </w:tc>
        <w:tc>
          <w:tcPr>
            <w:tcW w:w="576" w:type="pct"/>
            <w:vAlign w:val="center"/>
          </w:tcPr>
          <w:p w14:paraId="331AF363" w14:textId="77777777" w:rsidR="00894861" w:rsidRDefault="0009307F">
            <w:pPr>
              <w:spacing w:line="276" w:lineRule="auto"/>
              <w:jc w:val="center"/>
              <w:rPr>
                <w:color w:val="000000" w:themeColor="text1"/>
              </w:rPr>
            </w:pPr>
            <w:r>
              <w:rPr>
                <w:color w:val="000000" w:themeColor="text1"/>
              </w:rPr>
              <w:t>3</w:t>
            </w:r>
          </w:p>
        </w:tc>
        <w:tc>
          <w:tcPr>
            <w:tcW w:w="771" w:type="pct"/>
          </w:tcPr>
          <w:p w14:paraId="2BF7F169" w14:textId="77777777" w:rsidR="00894861" w:rsidRDefault="00894861">
            <w:pPr>
              <w:spacing w:line="276" w:lineRule="auto"/>
              <w:jc w:val="center"/>
              <w:rPr>
                <w:bCs/>
                <w:iCs/>
                <w:color w:val="000000" w:themeColor="text1"/>
              </w:rPr>
            </w:pPr>
          </w:p>
        </w:tc>
      </w:tr>
      <w:tr w:rsidR="00894861" w14:paraId="430E1B95" w14:textId="77777777">
        <w:tc>
          <w:tcPr>
            <w:tcW w:w="322" w:type="pct"/>
            <w:vAlign w:val="center"/>
          </w:tcPr>
          <w:p w14:paraId="129FA27E" w14:textId="77777777" w:rsidR="00894861" w:rsidRDefault="00894861">
            <w:pPr>
              <w:numPr>
                <w:ilvl w:val="0"/>
                <w:numId w:val="12"/>
              </w:numPr>
              <w:spacing w:line="276" w:lineRule="auto"/>
              <w:jc w:val="center"/>
              <w:rPr>
                <w:color w:val="FF0000"/>
              </w:rPr>
            </w:pPr>
          </w:p>
        </w:tc>
        <w:tc>
          <w:tcPr>
            <w:tcW w:w="961" w:type="pct"/>
          </w:tcPr>
          <w:p w14:paraId="11296F07" w14:textId="77777777" w:rsidR="00894861" w:rsidRDefault="0009307F">
            <w:pPr>
              <w:autoSpaceDE w:val="0"/>
              <w:autoSpaceDN w:val="0"/>
              <w:adjustRightInd w:val="0"/>
              <w:jc w:val="both"/>
              <w:rPr>
                <w:bCs/>
                <w:iCs/>
                <w:color w:val="FF0000"/>
              </w:rPr>
            </w:pPr>
            <w:r>
              <w:rPr>
                <w:bCs/>
                <w:iCs/>
                <w:color w:val="FF0000"/>
              </w:rPr>
              <w:t>SERM322009</w:t>
            </w:r>
          </w:p>
        </w:tc>
        <w:tc>
          <w:tcPr>
            <w:tcW w:w="2370" w:type="pct"/>
            <w:vAlign w:val="center"/>
          </w:tcPr>
          <w:p w14:paraId="7D951C4E" w14:textId="77777777" w:rsidR="00894861" w:rsidRDefault="0009307F">
            <w:pPr>
              <w:rPr>
                <w:color w:val="000000" w:themeColor="text1"/>
              </w:rPr>
            </w:pPr>
            <w:r>
              <w:rPr>
                <w:color w:val="000000" w:themeColor="text1"/>
              </w:rPr>
              <w:t xml:space="preserve">Marketing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p>
        </w:tc>
        <w:tc>
          <w:tcPr>
            <w:tcW w:w="576" w:type="pct"/>
            <w:vAlign w:val="center"/>
          </w:tcPr>
          <w:p w14:paraId="5C6BE873" w14:textId="77777777" w:rsidR="00894861" w:rsidRDefault="0009307F">
            <w:pPr>
              <w:jc w:val="center"/>
              <w:rPr>
                <w:color w:val="FF0000"/>
              </w:rPr>
            </w:pPr>
            <w:r>
              <w:rPr>
                <w:color w:val="FF0000"/>
              </w:rPr>
              <w:t>2</w:t>
            </w:r>
          </w:p>
        </w:tc>
        <w:tc>
          <w:tcPr>
            <w:tcW w:w="771" w:type="pct"/>
          </w:tcPr>
          <w:p w14:paraId="32C17765" w14:textId="77777777" w:rsidR="00894861" w:rsidRDefault="00894861">
            <w:pPr>
              <w:spacing w:line="276" w:lineRule="auto"/>
              <w:jc w:val="center"/>
              <w:rPr>
                <w:bCs/>
                <w:iCs/>
                <w:color w:val="000000" w:themeColor="text1"/>
              </w:rPr>
            </w:pPr>
          </w:p>
        </w:tc>
      </w:tr>
      <w:tr w:rsidR="00894861" w14:paraId="29C0FAEA" w14:textId="77777777">
        <w:tc>
          <w:tcPr>
            <w:tcW w:w="322" w:type="pct"/>
            <w:vAlign w:val="center"/>
          </w:tcPr>
          <w:p w14:paraId="0F44FE52" w14:textId="77777777" w:rsidR="00894861" w:rsidRDefault="00894861">
            <w:pPr>
              <w:numPr>
                <w:ilvl w:val="0"/>
                <w:numId w:val="12"/>
              </w:numPr>
              <w:spacing w:line="276" w:lineRule="auto"/>
              <w:jc w:val="center"/>
              <w:rPr>
                <w:color w:val="000000" w:themeColor="text1"/>
              </w:rPr>
            </w:pPr>
          </w:p>
        </w:tc>
        <w:tc>
          <w:tcPr>
            <w:tcW w:w="961" w:type="pct"/>
            <w:vAlign w:val="center"/>
          </w:tcPr>
          <w:p w14:paraId="64DD4570" w14:textId="77777777" w:rsidR="00894861" w:rsidRDefault="00894861">
            <w:pPr>
              <w:spacing w:line="276" w:lineRule="auto"/>
              <w:jc w:val="center"/>
              <w:rPr>
                <w:color w:val="000000" w:themeColor="text1"/>
              </w:rPr>
            </w:pPr>
          </w:p>
        </w:tc>
        <w:tc>
          <w:tcPr>
            <w:tcW w:w="2370" w:type="pct"/>
            <w:vAlign w:val="center"/>
          </w:tcPr>
          <w:p w14:paraId="17BDB5A1"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1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A</w:t>
            </w:r>
          </w:p>
        </w:tc>
        <w:tc>
          <w:tcPr>
            <w:tcW w:w="576" w:type="pct"/>
            <w:vAlign w:val="center"/>
          </w:tcPr>
          <w:p w14:paraId="63ED9018" w14:textId="77777777" w:rsidR="00894861" w:rsidRDefault="0009307F">
            <w:pPr>
              <w:spacing w:line="276" w:lineRule="auto"/>
              <w:jc w:val="center"/>
              <w:rPr>
                <w:color w:val="000000" w:themeColor="text1"/>
              </w:rPr>
            </w:pPr>
            <w:r>
              <w:rPr>
                <w:color w:val="000000" w:themeColor="text1"/>
              </w:rPr>
              <w:t>3</w:t>
            </w:r>
          </w:p>
        </w:tc>
        <w:tc>
          <w:tcPr>
            <w:tcW w:w="771" w:type="pct"/>
          </w:tcPr>
          <w:p w14:paraId="2BBDC1CF" w14:textId="77777777" w:rsidR="00894861" w:rsidRDefault="00894861">
            <w:pPr>
              <w:spacing w:line="276" w:lineRule="auto"/>
              <w:jc w:val="center"/>
              <w:rPr>
                <w:bCs/>
                <w:iCs/>
                <w:color w:val="000000" w:themeColor="text1"/>
              </w:rPr>
            </w:pPr>
          </w:p>
        </w:tc>
      </w:tr>
      <w:tr w:rsidR="00894861" w14:paraId="460CE321" w14:textId="77777777">
        <w:tc>
          <w:tcPr>
            <w:tcW w:w="322" w:type="pct"/>
            <w:vAlign w:val="center"/>
          </w:tcPr>
          <w:p w14:paraId="6B66BF3E" w14:textId="77777777" w:rsidR="00894861" w:rsidRDefault="00894861">
            <w:pPr>
              <w:numPr>
                <w:ilvl w:val="0"/>
                <w:numId w:val="12"/>
              </w:numPr>
              <w:spacing w:line="276" w:lineRule="auto"/>
              <w:jc w:val="center"/>
              <w:rPr>
                <w:color w:val="000000" w:themeColor="text1"/>
              </w:rPr>
            </w:pPr>
          </w:p>
        </w:tc>
        <w:tc>
          <w:tcPr>
            <w:tcW w:w="961" w:type="pct"/>
            <w:vAlign w:val="center"/>
          </w:tcPr>
          <w:p w14:paraId="5FC39E5D" w14:textId="77777777" w:rsidR="00894861" w:rsidRDefault="00894861">
            <w:pPr>
              <w:spacing w:line="276" w:lineRule="auto"/>
              <w:jc w:val="center"/>
              <w:rPr>
                <w:color w:val="000000" w:themeColor="text1"/>
              </w:rPr>
            </w:pPr>
          </w:p>
        </w:tc>
        <w:tc>
          <w:tcPr>
            <w:tcW w:w="2370" w:type="pct"/>
            <w:vAlign w:val="center"/>
          </w:tcPr>
          <w:p w14:paraId="6E9F44E7"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1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B</w:t>
            </w:r>
          </w:p>
        </w:tc>
        <w:tc>
          <w:tcPr>
            <w:tcW w:w="576" w:type="pct"/>
            <w:vAlign w:val="center"/>
          </w:tcPr>
          <w:p w14:paraId="6F233A11" w14:textId="77777777" w:rsidR="00894861" w:rsidRDefault="0009307F">
            <w:pPr>
              <w:spacing w:line="276" w:lineRule="auto"/>
              <w:jc w:val="center"/>
              <w:rPr>
                <w:color w:val="000000" w:themeColor="text1"/>
              </w:rPr>
            </w:pPr>
            <w:r>
              <w:rPr>
                <w:color w:val="000000" w:themeColor="text1"/>
              </w:rPr>
              <w:t>2</w:t>
            </w:r>
          </w:p>
        </w:tc>
        <w:tc>
          <w:tcPr>
            <w:tcW w:w="771" w:type="pct"/>
          </w:tcPr>
          <w:p w14:paraId="35778A99" w14:textId="77777777" w:rsidR="00894861" w:rsidRDefault="00894861">
            <w:pPr>
              <w:spacing w:line="276" w:lineRule="auto"/>
              <w:jc w:val="center"/>
              <w:rPr>
                <w:bCs/>
                <w:iCs/>
                <w:color w:val="000000" w:themeColor="text1"/>
              </w:rPr>
            </w:pPr>
          </w:p>
        </w:tc>
      </w:tr>
      <w:tr w:rsidR="00894861" w14:paraId="598588D2" w14:textId="77777777">
        <w:tc>
          <w:tcPr>
            <w:tcW w:w="3653" w:type="pct"/>
            <w:gridSpan w:val="3"/>
          </w:tcPr>
          <w:p w14:paraId="777230C4"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76" w:type="pct"/>
          </w:tcPr>
          <w:p w14:paraId="72C5CFDA" w14:textId="77777777" w:rsidR="00894861" w:rsidRDefault="0009307F">
            <w:pPr>
              <w:spacing w:line="276" w:lineRule="auto"/>
              <w:jc w:val="center"/>
              <w:rPr>
                <w:b/>
                <w:bCs/>
                <w:iCs/>
                <w:color w:val="000000" w:themeColor="text1"/>
              </w:rPr>
            </w:pPr>
            <w:r>
              <w:rPr>
                <w:b/>
                <w:bCs/>
                <w:iCs/>
                <w:color w:val="FF0000"/>
              </w:rPr>
              <w:t>18</w:t>
            </w:r>
          </w:p>
        </w:tc>
        <w:tc>
          <w:tcPr>
            <w:tcW w:w="771" w:type="pct"/>
          </w:tcPr>
          <w:p w14:paraId="29C3D9C1" w14:textId="77777777" w:rsidR="00894861" w:rsidRDefault="00894861">
            <w:pPr>
              <w:autoSpaceDE w:val="0"/>
              <w:autoSpaceDN w:val="0"/>
              <w:adjustRightInd w:val="0"/>
              <w:spacing w:line="276" w:lineRule="auto"/>
              <w:rPr>
                <w:bCs/>
                <w:iCs/>
                <w:color w:val="000000" w:themeColor="text1"/>
              </w:rPr>
            </w:pPr>
          </w:p>
        </w:tc>
      </w:tr>
    </w:tbl>
    <w:p w14:paraId="72DEB39B" w14:textId="77777777" w:rsidR="00894861" w:rsidRDefault="00894861">
      <w:pPr>
        <w:spacing w:line="276" w:lineRule="auto"/>
        <w:rPr>
          <w:b/>
          <w:bCs/>
          <w:color w:val="000000" w:themeColor="text1"/>
        </w:rPr>
      </w:pPr>
    </w:p>
    <w:p w14:paraId="649D40E9"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247"/>
        <w:gridCol w:w="4553"/>
        <w:gridCol w:w="1051"/>
        <w:gridCol w:w="1495"/>
      </w:tblGrid>
      <w:tr w:rsidR="00894861" w14:paraId="16172A02" w14:textId="77777777">
        <w:tc>
          <w:tcPr>
            <w:tcW w:w="331" w:type="pct"/>
          </w:tcPr>
          <w:p w14:paraId="7FD0115E" w14:textId="77777777" w:rsidR="00894861" w:rsidRDefault="0009307F">
            <w:pPr>
              <w:jc w:val="center"/>
              <w:rPr>
                <w:b/>
                <w:bCs/>
                <w:iCs/>
                <w:color w:val="000000" w:themeColor="text1"/>
              </w:rPr>
            </w:pPr>
            <w:r>
              <w:rPr>
                <w:b/>
                <w:bCs/>
                <w:iCs/>
                <w:color w:val="000000" w:themeColor="text1"/>
              </w:rPr>
              <w:t>TT</w:t>
            </w:r>
          </w:p>
        </w:tc>
        <w:tc>
          <w:tcPr>
            <w:tcW w:w="1122" w:type="pct"/>
          </w:tcPr>
          <w:p w14:paraId="6C374479" w14:textId="77777777" w:rsidR="00894861" w:rsidRDefault="0009307F">
            <w:pPr>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273" w:type="pct"/>
          </w:tcPr>
          <w:p w14:paraId="1F4AC394" w14:textId="77777777" w:rsidR="00894861" w:rsidRDefault="0009307F">
            <w:pPr>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25" w:type="pct"/>
          </w:tcPr>
          <w:p w14:paraId="123DD4B8" w14:textId="77777777" w:rsidR="00894861" w:rsidRDefault="0009307F">
            <w:pPr>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747" w:type="pct"/>
          </w:tcPr>
          <w:p w14:paraId="6916430D" w14:textId="77777777" w:rsidR="00894861" w:rsidRDefault="0009307F">
            <w:pPr>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33C30E98" w14:textId="77777777">
        <w:tc>
          <w:tcPr>
            <w:tcW w:w="331" w:type="pct"/>
            <w:vAlign w:val="center"/>
          </w:tcPr>
          <w:p w14:paraId="11B351DE" w14:textId="77777777" w:rsidR="00894861" w:rsidRDefault="00894861">
            <w:pPr>
              <w:numPr>
                <w:ilvl w:val="0"/>
                <w:numId w:val="13"/>
              </w:numPr>
              <w:spacing w:line="276" w:lineRule="auto"/>
              <w:jc w:val="center"/>
              <w:rPr>
                <w:color w:val="000000" w:themeColor="text1"/>
              </w:rPr>
            </w:pPr>
          </w:p>
        </w:tc>
        <w:tc>
          <w:tcPr>
            <w:tcW w:w="1122" w:type="pct"/>
            <w:vAlign w:val="center"/>
          </w:tcPr>
          <w:p w14:paraId="27585B89" w14:textId="77777777" w:rsidR="00894861" w:rsidRDefault="0009307F">
            <w:pPr>
              <w:rPr>
                <w:color w:val="000000" w:themeColor="text1"/>
              </w:rPr>
            </w:pPr>
            <w:r>
              <w:rPr>
                <w:color w:val="000000" w:themeColor="text1"/>
              </w:rPr>
              <w:t>LOPA431409</w:t>
            </w:r>
          </w:p>
        </w:tc>
        <w:tc>
          <w:tcPr>
            <w:tcW w:w="2273" w:type="pct"/>
            <w:vAlign w:val="center"/>
          </w:tcPr>
          <w:p w14:paraId="03BC5EDB" w14:textId="77777777" w:rsidR="00894861" w:rsidRDefault="0009307F">
            <w:pPr>
              <w:spacing w:line="276" w:lineRule="auto"/>
              <w:rPr>
                <w:color w:val="000000" w:themeColor="text1"/>
              </w:rPr>
            </w:pP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w:t>
            </w:r>
            <w:proofErr w:type="spellStart"/>
            <w:r>
              <w:rPr>
                <w:color w:val="000000" w:themeColor="text1"/>
              </w:rPr>
              <w:t>xếp</w:t>
            </w:r>
            <w:proofErr w:type="spellEnd"/>
            <w:r>
              <w:rPr>
                <w:color w:val="000000" w:themeColor="text1"/>
              </w:rPr>
              <w:t xml:space="preserve"> </w:t>
            </w:r>
            <w:proofErr w:type="spellStart"/>
            <w:r>
              <w:rPr>
                <w:color w:val="000000" w:themeColor="text1"/>
              </w:rPr>
              <w:t>dỡ</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đóng</w:t>
            </w:r>
            <w:proofErr w:type="spellEnd"/>
            <w:r>
              <w:rPr>
                <w:color w:val="000000" w:themeColor="text1"/>
              </w:rPr>
              <w:t xml:space="preserve"> </w:t>
            </w:r>
            <w:proofErr w:type="spellStart"/>
            <w:r>
              <w:rPr>
                <w:color w:val="000000" w:themeColor="text1"/>
              </w:rPr>
              <w:t>gói</w:t>
            </w:r>
            <w:proofErr w:type="spellEnd"/>
          </w:p>
        </w:tc>
        <w:tc>
          <w:tcPr>
            <w:tcW w:w="525" w:type="pct"/>
            <w:vAlign w:val="center"/>
          </w:tcPr>
          <w:p w14:paraId="6C8FA0FE" w14:textId="77777777" w:rsidR="00894861" w:rsidRDefault="0009307F">
            <w:pPr>
              <w:spacing w:line="276" w:lineRule="auto"/>
              <w:jc w:val="center"/>
              <w:rPr>
                <w:color w:val="000000" w:themeColor="text1"/>
              </w:rPr>
            </w:pPr>
            <w:r>
              <w:rPr>
                <w:color w:val="000000" w:themeColor="text1"/>
              </w:rPr>
              <w:t>3</w:t>
            </w:r>
          </w:p>
        </w:tc>
        <w:tc>
          <w:tcPr>
            <w:tcW w:w="747" w:type="pct"/>
          </w:tcPr>
          <w:p w14:paraId="5D201B45" w14:textId="77777777" w:rsidR="00894861" w:rsidRDefault="0009307F">
            <w:pPr>
              <w:spacing w:line="276"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3935A42D" w14:textId="77777777">
        <w:tc>
          <w:tcPr>
            <w:tcW w:w="331" w:type="pct"/>
            <w:vAlign w:val="center"/>
          </w:tcPr>
          <w:p w14:paraId="5D139F9B" w14:textId="77777777" w:rsidR="00894861" w:rsidRDefault="00894861">
            <w:pPr>
              <w:numPr>
                <w:ilvl w:val="0"/>
                <w:numId w:val="13"/>
              </w:numPr>
              <w:spacing w:line="276" w:lineRule="auto"/>
              <w:jc w:val="center"/>
              <w:rPr>
                <w:color w:val="000000" w:themeColor="text1"/>
              </w:rPr>
            </w:pPr>
          </w:p>
        </w:tc>
        <w:tc>
          <w:tcPr>
            <w:tcW w:w="1122" w:type="pct"/>
          </w:tcPr>
          <w:p w14:paraId="54DED499" w14:textId="77777777" w:rsidR="00894861" w:rsidRDefault="0009307F">
            <w:pPr>
              <w:autoSpaceDE w:val="0"/>
              <w:autoSpaceDN w:val="0"/>
              <w:adjustRightInd w:val="0"/>
              <w:spacing w:line="276" w:lineRule="auto"/>
              <w:rPr>
                <w:bCs/>
                <w:iCs/>
                <w:color w:val="FF0000"/>
              </w:rPr>
            </w:pPr>
            <w:r>
              <w:rPr>
                <w:bCs/>
                <w:iCs/>
                <w:color w:val="FF0000"/>
              </w:rPr>
              <w:t>CUST432109</w:t>
            </w:r>
          </w:p>
        </w:tc>
        <w:tc>
          <w:tcPr>
            <w:tcW w:w="2273" w:type="pct"/>
          </w:tcPr>
          <w:p w14:paraId="038EE2E1" w14:textId="77777777" w:rsidR="00894861" w:rsidRDefault="0009307F">
            <w:pPr>
              <w:autoSpaceDE w:val="0"/>
              <w:autoSpaceDN w:val="0"/>
              <w:adjustRightInd w:val="0"/>
              <w:spacing w:line="276" w:lineRule="auto"/>
              <w:rPr>
                <w:bCs/>
                <w:iCs/>
                <w:color w:val="FF0000"/>
              </w:rPr>
            </w:pPr>
            <w:proofErr w:type="spellStart"/>
            <w:r>
              <w:rPr>
                <w:bCs/>
                <w:iCs/>
                <w:color w:val="FF0000"/>
              </w:rPr>
              <w:t>Nghiệp</w:t>
            </w:r>
            <w:proofErr w:type="spellEnd"/>
            <w:r>
              <w:rPr>
                <w:bCs/>
                <w:iCs/>
                <w:color w:val="FF0000"/>
              </w:rPr>
              <w:t xml:space="preserve"> </w:t>
            </w:r>
            <w:proofErr w:type="spellStart"/>
            <w:r>
              <w:rPr>
                <w:bCs/>
                <w:iCs/>
                <w:color w:val="FF0000"/>
              </w:rPr>
              <w:t>vụ</w:t>
            </w:r>
            <w:proofErr w:type="spellEnd"/>
            <w:r>
              <w:rPr>
                <w:bCs/>
                <w:iCs/>
                <w:color w:val="FF0000"/>
              </w:rPr>
              <w:t xml:space="preserve"> </w:t>
            </w:r>
            <w:proofErr w:type="spellStart"/>
            <w:r>
              <w:rPr>
                <w:bCs/>
                <w:iCs/>
                <w:color w:val="FF0000"/>
              </w:rPr>
              <w:t>khai</w:t>
            </w:r>
            <w:proofErr w:type="spellEnd"/>
            <w:r>
              <w:rPr>
                <w:bCs/>
                <w:iCs/>
                <w:color w:val="FF0000"/>
              </w:rPr>
              <w:t xml:space="preserve"> </w:t>
            </w:r>
            <w:proofErr w:type="spellStart"/>
            <w:r>
              <w:rPr>
                <w:bCs/>
                <w:iCs/>
                <w:color w:val="FF0000"/>
              </w:rPr>
              <w:t>báo</w:t>
            </w:r>
            <w:proofErr w:type="spellEnd"/>
            <w:r>
              <w:rPr>
                <w:bCs/>
                <w:iCs/>
                <w:color w:val="FF0000"/>
              </w:rPr>
              <w:t xml:space="preserve"> Hải </w:t>
            </w:r>
            <w:proofErr w:type="spellStart"/>
            <w:r>
              <w:rPr>
                <w:bCs/>
                <w:iCs/>
                <w:color w:val="FF0000"/>
              </w:rPr>
              <w:t>quan</w:t>
            </w:r>
            <w:proofErr w:type="spellEnd"/>
          </w:p>
        </w:tc>
        <w:tc>
          <w:tcPr>
            <w:tcW w:w="525" w:type="pct"/>
            <w:vAlign w:val="center"/>
          </w:tcPr>
          <w:p w14:paraId="1BA2776E" w14:textId="77777777" w:rsidR="00894861" w:rsidRDefault="0009307F">
            <w:pPr>
              <w:spacing w:line="276" w:lineRule="auto"/>
              <w:jc w:val="center"/>
              <w:rPr>
                <w:color w:val="000000" w:themeColor="text1"/>
              </w:rPr>
            </w:pPr>
            <w:r>
              <w:rPr>
                <w:color w:val="000000" w:themeColor="text1"/>
              </w:rPr>
              <w:t>3</w:t>
            </w:r>
          </w:p>
        </w:tc>
        <w:tc>
          <w:tcPr>
            <w:tcW w:w="747" w:type="pct"/>
          </w:tcPr>
          <w:p w14:paraId="42CC7873" w14:textId="77777777" w:rsidR="00894861" w:rsidRDefault="0009307F">
            <w:pPr>
              <w:spacing w:line="276"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6600C936" w14:textId="77777777">
        <w:tc>
          <w:tcPr>
            <w:tcW w:w="331" w:type="pct"/>
            <w:vAlign w:val="center"/>
          </w:tcPr>
          <w:p w14:paraId="59E8285D" w14:textId="77777777" w:rsidR="00894861" w:rsidRDefault="00894861">
            <w:pPr>
              <w:numPr>
                <w:ilvl w:val="0"/>
                <w:numId w:val="13"/>
              </w:numPr>
              <w:spacing w:line="276" w:lineRule="auto"/>
              <w:jc w:val="center"/>
              <w:rPr>
                <w:color w:val="000000" w:themeColor="text1"/>
              </w:rPr>
            </w:pPr>
          </w:p>
        </w:tc>
        <w:tc>
          <w:tcPr>
            <w:tcW w:w="1122" w:type="pct"/>
          </w:tcPr>
          <w:p w14:paraId="3A6165B5" w14:textId="77777777" w:rsidR="00894861" w:rsidRDefault="0009307F">
            <w:pPr>
              <w:autoSpaceDE w:val="0"/>
              <w:autoSpaceDN w:val="0"/>
              <w:adjustRightInd w:val="0"/>
              <w:spacing w:line="276" w:lineRule="auto"/>
              <w:rPr>
                <w:bCs/>
                <w:iCs/>
                <w:color w:val="000000" w:themeColor="text1"/>
              </w:rPr>
            </w:pPr>
            <w:r>
              <w:rPr>
                <w:bCs/>
                <w:iCs/>
                <w:color w:val="FF0000"/>
              </w:rPr>
              <w:t>TERM432609</w:t>
            </w:r>
          </w:p>
        </w:tc>
        <w:tc>
          <w:tcPr>
            <w:tcW w:w="2273" w:type="pct"/>
          </w:tcPr>
          <w:p w14:paraId="45879623" w14:textId="77777777" w:rsidR="00894861" w:rsidRDefault="0009307F">
            <w:pPr>
              <w:autoSpaceDE w:val="0"/>
              <w:autoSpaceDN w:val="0"/>
              <w:adjustRightInd w:val="0"/>
              <w:spacing w:line="276" w:lineRule="auto"/>
              <w:rPr>
                <w:bCs/>
                <w:iCs/>
                <w:color w:val="000000" w:themeColor="text1"/>
              </w:rPr>
            </w:pPr>
            <w:r>
              <w:rPr>
                <w:bCs/>
                <w:iCs/>
                <w:color w:val="FF0000"/>
              </w:rPr>
              <w:t xml:space="preserve">Quản </w:t>
            </w:r>
            <w:proofErr w:type="spellStart"/>
            <w:r>
              <w:rPr>
                <w:bCs/>
                <w:iCs/>
                <w:color w:val="FF0000"/>
              </w:rPr>
              <w:t>lý</w:t>
            </w:r>
            <w:proofErr w:type="spellEnd"/>
            <w:r>
              <w:rPr>
                <w:bCs/>
                <w:iCs/>
                <w:color w:val="FF0000"/>
              </w:rPr>
              <w:t xml:space="preserve"> </w:t>
            </w:r>
            <w:proofErr w:type="spellStart"/>
            <w:r>
              <w:rPr>
                <w:bCs/>
                <w:iCs/>
                <w:color w:val="FF0000"/>
              </w:rPr>
              <w:t>và</w:t>
            </w:r>
            <w:proofErr w:type="spellEnd"/>
            <w:r>
              <w:rPr>
                <w:bCs/>
                <w:iCs/>
                <w:color w:val="FF0000"/>
              </w:rPr>
              <w:t xml:space="preserve"> </w:t>
            </w:r>
            <w:proofErr w:type="spellStart"/>
            <w:r>
              <w:rPr>
                <w:bCs/>
                <w:iCs/>
                <w:color w:val="FF0000"/>
              </w:rPr>
              <w:t>khai</w:t>
            </w:r>
            <w:proofErr w:type="spellEnd"/>
            <w:r>
              <w:rPr>
                <w:bCs/>
                <w:iCs/>
                <w:color w:val="FF0000"/>
              </w:rPr>
              <w:t xml:space="preserve"> </w:t>
            </w:r>
            <w:proofErr w:type="spellStart"/>
            <w:r>
              <w:rPr>
                <w:bCs/>
                <w:iCs/>
                <w:color w:val="FF0000"/>
              </w:rPr>
              <w:t>thác</w:t>
            </w:r>
            <w:proofErr w:type="spellEnd"/>
            <w:r>
              <w:rPr>
                <w:bCs/>
                <w:iCs/>
                <w:color w:val="FF0000"/>
              </w:rPr>
              <w:t xml:space="preserve"> ga, </w:t>
            </w:r>
            <w:proofErr w:type="spellStart"/>
            <w:r>
              <w:rPr>
                <w:bCs/>
                <w:iCs/>
                <w:color w:val="FF0000"/>
              </w:rPr>
              <w:t>cảng</w:t>
            </w:r>
            <w:proofErr w:type="spellEnd"/>
          </w:p>
        </w:tc>
        <w:tc>
          <w:tcPr>
            <w:tcW w:w="525" w:type="pct"/>
            <w:vAlign w:val="center"/>
          </w:tcPr>
          <w:p w14:paraId="7D979E31" w14:textId="77777777" w:rsidR="00894861" w:rsidRDefault="0009307F">
            <w:pPr>
              <w:spacing w:line="276" w:lineRule="auto"/>
              <w:jc w:val="center"/>
              <w:rPr>
                <w:color w:val="000000" w:themeColor="text1"/>
              </w:rPr>
            </w:pPr>
            <w:r>
              <w:rPr>
                <w:color w:val="000000" w:themeColor="text1"/>
              </w:rPr>
              <w:t>3</w:t>
            </w:r>
          </w:p>
        </w:tc>
        <w:tc>
          <w:tcPr>
            <w:tcW w:w="747" w:type="pct"/>
          </w:tcPr>
          <w:p w14:paraId="3C9CCA11" w14:textId="77777777" w:rsidR="00894861" w:rsidRDefault="00894861">
            <w:pPr>
              <w:spacing w:line="276" w:lineRule="auto"/>
              <w:jc w:val="center"/>
              <w:rPr>
                <w:bCs/>
                <w:iCs/>
                <w:color w:val="000000" w:themeColor="text1"/>
              </w:rPr>
            </w:pPr>
          </w:p>
        </w:tc>
      </w:tr>
      <w:tr w:rsidR="00894861" w14:paraId="0FC9D31C" w14:textId="77777777">
        <w:tc>
          <w:tcPr>
            <w:tcW w:w="331" w:type="pct"/>
            <w:vAlign w:val="center"/>
          </w:tcPr>
          <w:p w14:paraId="4734110E" w14:textId="77777777" w:rsidR="00894861" w:rsidRDefault="00894861">
            <w:pPr>
              <w:numPr>
                <w:ilvl w:val="0"/>
                <w:numId w:val="13"/>
              </w:numPr>
              <w:spacing w:line="276" w:lineRule="auto"/>
              <w:jc w:val="center"/>
              <w:rPr>
                <w:color w:val="000000" w:themeColor="text1"/>
              </w:rPr>
            </w:pPr>
          </w:p>
        </w:tc>
        <w:tc>
          <w:tcPr>
            <w:tcW w:w="1122" w:type="pct"/>
          </w:tcPr>
          <w:p w14:paraId="337F2A44" w14:textId="77777777" w:rsidR="00894861" w:rsidRDefault="0009307F">
            <w:pPr>
              <w:autoSpaceDE w:val="0"/>
              <w:autoSpaceDN w:val="0"/>
              <w:adjustRightInd w:val="0"/>
              <w:spacing w:line="276" w:lineRule="auto"/>
              <w:jc w:val="both"/>
              <w:rPr>
                <w:bCs/>
                <w:iCs/>
                <w:color w:val="000000" w:themeColor="text1"/>
              </w:rPr>
            </w:pPr>
            <w:r>
              <w:rPr>
                <w:bCs/>
                <w:iCs/>
                <w:color w:val="000000" w:themeColor="text1"/>
              </w:rPr>
              <w:t>TMAN431509</w:t>
            </w:r>
          </w:p>
        </w:tc>
        <w:tc>
          <w:tcPr>
            <w:tcW w:w="2273" w:type="pct"/>
            <w:vAlign w:val="center"/>
          </w:tcPr>
          <w:p w14:paraId="308546EC" w14:textId="77777777" w:rsidR="00894861" w:rsidRDefault="0009307F">
            <w:pPr>
              <w:spacing w:line="280" w:lineRule="atLeast"/>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w:t>
            </w:r>
          </w:p>
        </w:tc>
        <w:tc>
          <w:tcPr>
            <w:tcW w:w="525" w:type="pct"/>
            <w:vAlign w:val="center"/>
          </w:tcPr>
          <w:p w14:paraId="03FEABDF" w14:textId="77777777" w:rsidR="00894861" w:rsidRDefault="0009307F">
            <w:pPr>
              <w:spacing w:line="280" w:lineRule="atLeast"/>
              <w:jc w:val="center"/>
              <w:rPr>
                <w:color w:val="000000" w:themeColor="text1"/>
              </w:rPr>
            </w:pPr>
            <w:r>
              <w:rPr>
                <w:color w:val="000000" w:themeColor="text1"/>
              </w:rPr>
              <w:t>3</w:t>
            </w:r>
          </w:p>
        </w:tc>
        <w:tc>
          <w:tcPr>
            <w:tcW w:w="747" w:type="pct"/>
          </w:tcPr>
          <w:p w14:paraId="5C143F36" w14:textId="77777777" w:rsidR="00894861" w:rsidRDefault="00894861">
            <w:pPr>
              <w:spacing w:line="276" w:lineRule="auto"/>
              <w:jc w:val="center"/>
              <w:rPr>
                <w:bCs/>
                <w:iCs/>
                <w:color w:val="000000" w:themeColor="text1"/>
              </w:rPr>
            </w:pPr>
          </w:p>
        </w:tc>
      </w:tr>
      <w:tr w:rsidR="00894861" w14:paraId="287B54E5" w14:textId="77777777">
        <w:tc>
          <w:tcPr>
            <w:tcW w:w="331" w:type="pct"/>
            <w:vAlign w:val="center"/>
          </w:tcPr>
          <w:p w14:paraId="4CB4A081" w14:textId="77777777" w:rsidR="00894861" w:rsidRDefault="0009307F">
            <w:pPr>
              <w:numPr>
                <w:ilvl w:val="0"/>
                <w:numId w:val="13"/>
              </w:numPr>
              <w:spacing w:line="276" w:lineRule="auto"/>
              <w:jc w:val="center"/>
              <w:rPr>
                <w:color w:val="000000" w:themeColor="text1"/>
              </w:rPr>
            </w:pPr>
            <w:r>
              <w:rPr>
                <w:color w:val="000000" w:themeColor="text1"/>
              </w:rPr>
              <w:t>5</w:t>
            </w:r>
          </w:p>
        </w:tc>
        <w:tc>
          <w:tcPr>
            <w:tcW w:w="1122" w:type="pct"/>
          </w:tcPr>
          <w:p w14:paraId="487E4BB4" w14:textId="77777777" w:rsidR="00894861" w:rsidRDefault="0009307F">
            <w:pPr>
              <w:autoSpaceDE w:val="0"/>
              <w:autoSpaceDN w:val="0"/>
              <w:adjustRightInd w:val="0"/>
              <w:spacing w:line="276" w:lineRule="auto"/>
              <w:rPr>
                <w:bCs/>
                <w:iCs/>
                <w:color w:val="000000" w:themeColor="text1"/>
              </w:rPr>
            </w:pPr>
            <w:r>
              <w:rPr>
                <w:bCs/>
                <w:iCs/>
                <w:color w:val="000000" w:themeColor="text1"/>
              </w:rPr>
              <w:t>PRAT421809</w:t>
            </w:r>
          </w:p>
        </w:tc>
        <w:tc>
          <w:tcPr>
            <w:tcW w:w="2273" w:type="pct"/>
            <w:vAlign w:val="center"/>
          </w:tcPr>
          <w:p w14:paraId="302B263D" w14:textId="77777777" w:rsidR="00894861" w:rsidRDefault="0009307F">
            <w:pPr>
              <w:spacing w:line="280" w:lineRule="atLeast"/>
              <w:rPr>
                <w:color w:val="000000" w:themeColor="text1"/>
              </w:rPr>
            </w:pPr>
            <w:r>
              <w:rPr>
                <w:color w:val="000000" w:themeColor="text1"/>
              </w:rPr>
              <w:t xml:space="preserve">Chuyên </w:t>
            </w:r>
            <w:proofErr w:type="spellStart"/>
            <w:r>
              <w:rPr>
                <w:color w:val="000000" w:themeColor="text1"/>
              </w:rPr>
              <w:t>đề</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hành</w:t>
            </w:r>
            <w:proofErr w:type="spellEnd"/>
            <w:r>
              <w:rPr>
                <w:color w:val="000000" w:themeColor="text1"/>
              </w:rPr>
              <w:t xml:space="preserve"> (Liên </w:t>
            </w:r>
            <w:proofErr w:type="spellStart"/>
            <w:r>
              <w:rPr>
                <w:color w:val="000000" w:themeColor="text1"/>
              </w:rPr>
              <w:t>hệ</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w:t>
            </w:r>
          </w:p>
        </w:tc>
        <w:tc>
          <w:tcPr>
            <w:tcW w:w="525" w:type="pct"/>
            <w:vAlign w:val="center"/>
          </w:tcPr>
          <w:p w14:paraId="0266B094" w14:textId="77777777" w:rsidR="00894861" w:rsidRDefault="0009307F">
            <w:pPr>
              <w:spacing w:line="280" w:lineRule="atLeast"/>
              <w:jc w:val="center"/>
              <w:rPr>
                <w:color w:val="000000" w:themeColor="text1"/>
              </w:rPr>
            </w:pPr>
            <w:r>
              <w:rPr>
                <w:color w:val="000000" w:themeColor="text1"/>
              </w:rPr>
              <w:t>2</w:t>
            </w:r>
          </w:p>
        </w:tc>
        <w:tc>
          <w:tcPr>
            <w:tcW w:w="747" w:type="pct"/>
          </w:tcPr>
          <w:p w14:paraId="3890DD02" w14:textId="77777777" w:rsidR="00894861" w:rsidRDefault="00894861">
            <w:pPr>
              <w:spacing w:line="276" w:lineRule="auto"/>
              <w:jc w:val="center"/>
              <w:rPr>
                <w:bCs/>
                <w:iCs/>
                <w:color w:val="000000" w:themeColor="text1"/>
              </w:rPr>
            </w:pPr>
          </w:p>
        </w:tc>
      </w:tr>
      <w:tr w:rsidR="00894861" w14:paraId="04EC0C76" w14:textId="77777777">
        <w:tc>
          <w:tcPr>
            <w:tcW w:w="331" w:type="pct"/>
            <w:vAlign w:val="center"/>
          </w:tcPr>
          <w:p w14:paraId="1E74A465" w14:textId="77777777" w:rsidR="00894861" w:rsidRDefault="0009307F">
            <w:pPr>
              <w:numPr>
                <w:ilvl w:val="0"/>
                <w:numId w:val="13"/>
              </w:numPr>
              <w:spacing w:line="276" w:lineRule="auto"/>
              <w:jc w:val="center"/>
              <w:rPr>
                <w:color w:val="000000" w:themeColor="text1"/>
              </w:rPr>
            </w:pPr>
            <w:r>
              <w:rPr>
                <w:color w:val="000000" w:themeColor="text1"/>
              </w:rPr>
              <w:t>6</w:t>
            </w:r>
          </w:p>
        </w:tc>
        <w:tc>
          <w:tcPr>
            <w:tcW w:w="1122" w:type="pct"/>
            <w:vAlign w:val="center"/>
          </w:tcPr>
          <w:p w14:paraId="7BD369F0" w14:textId="77777777" w:rsidR="00894861" w:rsidRDefault="00894861">
            <w:pPr>
              <w:spacing w:line="276" w:lineRule="auto"/>
              <w:jc w:val="center"/>
              <w:rPr>
                <w:color w:val="000000" w:themeColor="text1"/>
              </w:rPr>
            </w:pPr>
          </w:p>
        </w:tc>
        <w:tc>
          <w:tcPr>
            <w:tcW w:w="2273" w:type="pct"/>
            <w:vAlign w:val="center"/>
          </w:tcPr>
          <w:p w14:paraId="789425AE" w14:textId="77777777" w:rsidR="00894861" w:rsidRDefault="0009307F">
            <w:pPr>
              <w:spacing w:line="276" w:lineRule="auto"/>
              <w:rPr>
                <w:b/>
                <w:color w:val="000000" w:themeColor="text1"/>
              </w:rPr>
            </w:pPr>
            <w:proofErr w:type="spellStart"/>
            <w:r>
              <w:rPr>
                <w:b/>
                <w:color w:val="000000" w:themeColor="text1"/>
              </w:rPr>
              <w:t>Chọn</w:t>
            </w:r>
            <w:proofErr w:type="spellEnd"/>
            <w:r>
              <w:rPr>
                <w:b/>
                <w:color w:val="000000" w:themeColor="text1"/>
              </w:rPr>
              <w:t xml:space="preserve"> 2 </w:t>
            </w:r>
            <w:proofErr w:type="spellStart"/>
            <w:r>
              <w:rPr>
                <w:b/>
                <w:color w:val="000000" w:themeColor="text1"/>
              </w:rPr>
              <w:t>môn</w:t>
            </w:r>
            <w:proofErr w:type="spellEnd"/>
            <w:r>
              <w:rPr>
                <w:b/>
                <w:color w:val="000000" w:themeColor="text1"/>
              </w:rPr>
              <w:t xml:space="preserve"> </w:t>
            </w:r>
            <w:proofErr w:type="spellStart"/>
            <w:r>
              <w:rPr>
                <w:b/>
                <w:color w:val="000000" w:themeColor="text1"/>
              </w:rPr>
              <w:t>trong</w:t>
            </w:r>
            <w:proofErr w:type="spellEnd"/>
            <w:r>
              <w:rPr>
                <w:b/>
                <w:color w:val="000000" w:themeColor="text1"/>
              </w:rPr>
              <w:t xml:space="preserve"> </w:t>
            </w:r>
            <w:proofErr w:type="spellStart"/>
            <w:r>
              <w:rPr>
                <w:b/>
                <w:color w:val="000000" w:themeColor="text1"/>
              </w:rPr>
              <w:t>nhóm</w:t>
            </w:r>
            <w:proofErr w:type="spellEnd"/>
            <w:r>
              <w:rPr>
                <w:b/>
                <w:color w:val="000000" w:themeColor="text1"/>
              </w:rPr>
              <w:t xml:space="preserve"> </w:t>
            </w:r>
            <w:proofErr w:type="spellStart"/>
            <w:r>
              <w:rPr>
                <w:b/>
                <w:color w:val="000000" w:themeColor="text1"/>
              </w:rPr>
              <w:t>tự</w:t>
            </w:r>
            <w:proofErr w:type="spellEnd"/>
            <w:r>
              <w:rPr>
                <w:b/>
                <w:color w:val="000000" w:themeColor="text1"/>
              </w:rPr>
              <w:t xml:space="preserve"> </w:t>
            </w:r>
            <w:proofErr w:type="spellStart"/>
            <w:r>
              <w:rPr>
                <w:b/>
                <w:color w:val="000000" w:themeColor="text1"/>
              </w:rPr>
              <w:t>chọn</w:t>
            </w:r>
            <w:proofErr w:type="spellEnd"/>
            <w:r>
              <w:rPr>
                <w:b/>
                <w:color w:val="000000" w:themeColor="text1"/>
              </w:rPr>
              <w:t xml:space="preserve"> B</w:t>
            </w:r>
          </w:p>
        </w:tc>
        <w:tc>
          <w:tcPr>
            <w:tcW w:w="525" w:type="pct"/>
            <w:vAlign w:val="center"/>
          </w:tcPr>
          <w:p w14:paraId="66766A09" w14:textId="77777777" w:rsidR="00894861" w:rsidRDefault="0009307F">
            <w:pPr>
              <w:spacing w:line="276" w:lineRule="auto"/>
              <w:jc w:val="center"/>
              <w:rPr>
                <w:color w:val="000000" w:themeColor="text1"/>
              </w:rPr>
            </w:pPr>
            <w:r>
              <w:rPr>
                <w:color w:val="000000" w:themeColor="text1"/>
              </w:rPr>
              <w:t>4</w:t>
            </w:r>
          </w:p>
        </w:tc>
        <w:tc>
          <w:tcPr>
            <w:tcW w:w="747" w:type="pct"/>
          </w:tcPr>
          <w:p w14:paraId="67CED5C6" w14:textId="77777777" w:rsidR="00894861" w:rsidRDefault="00894861">
            <w:pPr>
              <w:spacing w:line="276" w:lineRule="auto"/>
              <w:jc w:val="center"/>
              <w:rPr>
                <w:bCs/>
                <w:iCs/>
                <w:color w:val="000000" w:themeColor="text1"/>
              </w:rPr>
            </w:pPr>
          </w:p>
        </w:tc>
      </w:tr>
      <w:tr w:rsidR="00894861" w14:paraId="47EC2322" w14:textId="77777777">
        <w:tc>
          <w:tcPr>
            <w:tcW w:w="3727" w:type="pct"/>
            <w:gridSpan w:val="3"/>
          </w:tcPr>
          <w:p w14:paraId="6EA6C42F"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25" w:type="pct"/>
          </w:tcPr>
          <w:p w14:paraId="0EC13D8E" w14:textId="77777777" w:rsidR="00894861" w:rsidRDefault="0009307F">
            <w:pPr>
              <w:spacing w:line="276" w:lineRule="auto"/>
              <w:jc w:val="center"/>
              <w:rPr>
                <w:b/>
                <w:bCs/>
                <w:iCs/>
                <w:color w:val="000000" w:themeColor="text1"/>
              </w:rPr>
            </w:pPr>
            <w:r>
              <w:rPr>
                <w:b/>
                <w:bCs/>
                <w:iCs/>
                <w:color w:val="000000" w:themeColor="text1"/>
              </w:rPr>
              <w:fldChar w:fldCharType="begin"/>
            </w:r>
            <w:r>
              <w:rPr>
                <w:b/>
                <w:bCs/>
                <w:iCs/>
                <w:color w:val="000000" w:themeColor="text1"/>
              </w:rPr>
              <w:instrText xml:space="preserve"> =SUM(ABOVE) </w:instrText>
            </w:r>
            <w:r>
              <w:rPr>
                <w:b/>
                <w:bCs/>
                <w:iCs/>
                <w:color w:val="000000" w:themeColor="text1"/>
              </w:rPr>
              <w:fldChar w:fldCharType="separate"/>
            </w:r>
            <w:r>
              <w:rPr>
                <w:b/>
                <w:bCs/>
                <w:iCs/>
                <w:color w:val="000000" w:themeColor="text1"/>
              </w:rPr>
              <w:t>18</w:t>
            </w:r>
            <w:r>
              <w:rPr>
                <w:b/>
                <w:bCs/>
                <w:iCs/>
                <w:color w:val="000000" w:themeColor="text1"/>
              </w:rPr>
              <w:fldChar w:fldCharType="end"/>
            </w:r>
          </w:p>
        </w:tc>
        <w:tc>
          <w:tcPr>
            <w:tcW w:w="747" w:type="pct"/>
          </w:tcPr>
          <w:p w14:paraId="26633B71" w14:textId="77777777" w:rsidR="00894861" w:rsidRDefault="00894861">
            <w:pPr>
              <w:spacing w:line="276" w:lineRule="auto"/>
              <w:rPr>
                <w:b/>
                <w:bCs/>
                <w:iCs/>
                <w:color w:val="000000" w:themeColor="text1"/>
              </w:rPr>
            </w:pPr>
          </w:p>
        </w:tc>
      </w:tr>
    </w:tbl>
    <w:p w14:paraId="490CBB53"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924"/>
        <w:gridCol w:w="4845"/>
        <w:gridCol w:w="1141"/>
        <w:gridCol w:w="1453"/>
      </w:tblGrid>
      <w:tr w:rsidR="00894861" w14:paraId="4026D757" w14:textId="77777777">
        <w:tc>
          <w:tcPr>
            <w:tcW w:w="323" w:type="pct"/>
          </w:tcPr>
          <w:p w14:paraId="087B2F2E" w14:textId="77777777" w:rsidR="00894861" w:rsidRDefault="0009307F">
            <w:pPr>
              <w:spacing w:before="120" w:after="120" w:line="276" w:lineRule="auto"/>
              <w:jc w:val="center"/>
              <w:rPr>
                <w:b/>
                <w:bCs/>
                <w:iCs/>
                <w:color w:val="000000" w:themeColor="text1"/>
              </w:rPr>
            </w:pPr>
            <w:r>
              <w:rPr>
                <w:b/>
                <w:bCs/>
                <w:iCs/>
                <w:color w:val="000000" w:themeColor="text1"/>
              </w:rPr>
              <w:lastRenderedPageBreak/>
              <w:t>TT</w:t>
            </w:r>
          </w:p>
        </w:tc>
        <w:tc>
          <w:tcPr>
            <w:tcW w:w="961" w:type="pct"/>
          </w:tcPr>
          <w:p w14:paraId="78CDAAE2"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2420" w:type="pct"/>
          </w:tcPr>
          <w:p w14:paraId="0521A2A1"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570" w:type="pct"/>
          </w:tcPr>
          <w:p w14:paraId="7668BE25"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726" w:type="pct"/>
          </w:tcPr>
          <w:p w14:paraId="2B539278"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2115D947" w14:textId="77777777">
        <w:tc>
          <w:tcPr>
            <w:tcW w:w="323" w:type="pct"/>
            <w:vAlign w:val="center"/>
          </w:tcPr>
          <w:p w14:paraId="2D2004F7" w14:textId="77777777" w:rsidR="00894861" w:rsidRDefault="00894861">
            <w:pPr>
              <w:numPr>
                <w:ilvl w:val="0"/>
                <w:numId w:val="14"/>
              </w:numPr>
              <w:spacing w:line="276" w:lineRule="auto"/>
              <w:jc w:val="center"/>
              <w:rPr>
                <w:color w:val="000000" w:themeColor="text1"/>
              </w:rPr>
            </w:pPr>
          </w:p>
        </w:tc>
        <w:tc>
          <w:tcPr>
            <w:tcW w:w="961" w:type="pct"/>
          </w:tcPr>
          <w:p w14:paraId="406B41D6" w14:textId="77777777" w:rsidR="00894861" w:rsidRDefault="0009307F">
            <w:pPr>
              <w:autoSpaceDE w:val="0"/>
              <w:autoSpaceDN w:val="0"/>
              <w:adjustRightInd w:val="0"/>
              <w:spacing w:line="276" w:lineRule="auto"/>
              <w:jc w:val="both"/>
              <w:rPr>
                <w:bCs/>
                <w:iCs/>
                <w:color w:val="000000" w:themeColor="text1"/>
              </w:rPr>
            </w:pPr>
            <w:r>
              <w:rPr>
                <w:bCs/>
                <w:iCs/>
                <w:color w:val="000000" w:themeColor="text1"/>
              </w:rPr>
              <w:t>DEMA431609</w:t>
            </w:r>
          </w:p>
        </w:tc>
        <w:tc>
          <w:tcPr>
            <w:tcW w:w="2420" w:type="pct"/>
            <w:vAlign w:val="center"/>
          </w:tcPr>
          <w:p w14:paraId="6DC97ADE" w14:textId="77777777" w:rsidR="00894861" w:rsidRDefault="0009307F">
            <w:pPr>
              <w:spacing w:line="280" w:lineRule="atLeast"/>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bãi</w:t>
            </w:r>
            <w:proofErr w:type="spellEnd"/>
          </w:p>
        </w:tc>
        <w:tc>
          <w:tcPr>
            <w:tcW w:w="570" w:type="pct"/>
            <w:vAlign w:val="center"/>
          </w:tcPr>
          <w:p w14:paraId="657B8577" w14:textId="77777777" w:rsidR="00894861" w:rsidRDefault="0009307F">
            <w:pPr>
              <w:spacing w:line="280" w:lineRule="atLeast"/>
              <w:jc w:val="center"/>
              <w:rPr>
                <w:color w:val="000000" w:themeColor="text1"/>
              </w:rPr>
            </w:pPr>
            <w:r>
              <w:rPr>
                <w:color w:val="000000" w:themeColor="text1"/>
              </w:rPr>
              <w:t>3</w:t>
            </w:r>
          </w:p>
        </w:tc>
        <w:tc>
          <w:tcPr>
            <w:tcW w:w="726" w:type="pct"/>
          </w:tcPr>
          <w:p w14:paraId="4EBC18F2" w14:textId="77777777" w:rsidR="00894861" w:rsidRDefault="0009307F">
            <w:pPr>
              <w:spacing w:line="276" w:lineRule="auto"/>
              <w:jc w:val="center"/>
              <w:rPr>
                <w:bCs/>
                <w:iCs/>
                <w:color w:val="000000" w:themeColor="text1"/>
              </w:rPr>
            </w:pPr>
            <w:r>
              <w:rPr>
                <w:bCs/>
                <w:iCs/>
                <w:color w:val="000000" w:themeColor="text1"/>
              </w:rPr>
              <w:t xml:space="preserve">Liên </w:t>
            </w:r>
            <w:proofErr w:type="spellStart"/>
            <w:r>
              <w:rPr>
                <w:bCs/>
                <w:iCs/>
                <w:color w:val="000000" w:themeColor="text1"/>
              </w:rPr>
              <w:t>kết</w:t>
            </w:r>
            <w:proofErr w:type="spellEnd"/>
            <w:r>
              <w:rPr>
                <w:bCs/>
                <w:iCs/>
                <w:color w:val="000000" w:themeColor="text1"/>
              </w:rPr>
              <w:t xml:space="preserve"> DN</w:t>
            </w:r>
          </w:p>
        </w:tc>
      </w:tr>
      <w:tr w:rsidR="00894861" w14:paraId="04FC693F" w14:textId="77777777">
        <w:tc>
          <w:tcPr>
            <w:tcW w:w="323" w:type="pct"/>
            <w:vAlign w:val="center"/>
          </w:tcPr>
          <w:p w14:paraId="5E3D38B5" w14:textId="77777777" w:rsidR="00894861" w:rsidRDefault="00894861">
            <w:pPr>
              <w:numPr>
                <w:ilvl w:val="0"/>
                <w:numId w:val="14"/>
              </w:numPr>
              <w:spacing w:line="276" w:lineRule="auto"/>
              <w:jc w:val="center"/>
              <w:rPr>
                <w:color w:val="000000" w:themeColor="text1"/>
              </w:rPr>
            </w:pPr>
          </w:p>
        </w:tc>
        <w:tc>
          <w:tcPr>
            <w:tcW w:w="961" w:type="pct"/>
            <w:vAlign w:val="center"/>
          </w:tcPr>
          <w:p w14:paraId="6DB54F45" w14:textId="77777777" w:rsidR="00894861" w:rsidRDefault="0009307F">
            <w:pPr>
              <w:rPr>
                <w:color w:val="000000" w:themeColor="text1"/>
              </w:rPr>
            </w:pPr>
            <w:r>
              <w:rPr>
                <w:color w:val="000000" w:themeColor="text1"/>
              </w:rPr>
              <w:t>SCMA430709</w:t>
            </w:r>
          </w:p>
        </w:tc>
        <w:tc>
          <w:tcPr>
            <w:tcW w:w="2420" w:type="pct"/>
            <w:vAlign w:val="center"/>
          </w:tcPr>
          <w:p w14:paraId="5FAEE9E6" w14:textId="77777777" w:rsidR="00894861" w:rsidRDefault="0009307F">
            <w:pPr>
              <w:spacing w:line="276" w:lineRule="auto"/>
              <w:rPr>
                <w:color w:val="000000" w:themeColor="text1"/>
              </w:rPr>
            </w:pP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chuỗi</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ứng</w:t>
            </w:r>
            <w:proofErr w:type="spellEnd"/>
          </w:p>
        </w:tc>
        <w:tc>
          <w:tcPr>
            <w:tcW w:w="570" w:type="pct"/>
            <w:vAlign w:val="center"/>
          </w:tcPr>
          <w:p w14:paraId="545002AE" w14:textId="77777777" w:rsidR="00894861" w:rsidRDefault="0009307F">
            <w:pPr>
              <w:spacing w:line="276" w:lineRule="auto"/>
              <w:jc w:val="center"/>
              <w:rPr>
                <w:color w:val="000000" w:themeColor="text1"/>
              </w:rPr>
            </w:pPr>
            <w:r>
              <w:rPr>
                <w:color w:val="000000" w:themeColor="text1"/>
              </w:rPr>
              <w:t>3</w:t>
            </w:r>
          </w:p>
        </w:tc>
        <w:tc>
          <w:tcPr>
            <w:tcW w:w="726" w:type="pct"/>
          </w:tcPr>
          <w:p w14:paraId="1C83BD28" w14:textId="77777777" w:rsidR="00894861" w:rsidRDefault="00894861">
            <w:pPr>
              <w:spacing w:line="276" w:lineRule="auto"/>
              <w:jc w:val="center"/>
              <w:rPr>
                <w:bCs/>
                <w:iCs/>
                <w:color w:val="000000" w:themeColor="text1"/>
              </w:rPr>
            </w:pPr>
          </w:p>
        </w:tc>
      </w:tr>
      <w:tr w:rsidR="00894861" w14:paraId="6BDA28C9" w14:textId="77777777">
        <w:tc>
          <w:tcPr>
            <w:tcW w:w="323" w:type="pct"/>
            <w:vAlign w:val="center"/>
          </w:tcPr>
          <w:p w14:paraId="625E54D3" w14:textId="77777777" w:rsidR="00894861" w:rsidRDefault="00894861">
            <w:pPr>
              <w:numPr>
                <w:ilvl w:val="0"/>
                <w:numId w:val="14"/>
              </w:numPr>
              <w:spacing w:line="276" w:lineRule="auto"/>
              <w:jc w:val="center"/>
              <w:rPr>
                <w:color w:val="000000" w:themeColor="text1"/>
              </w:rPr>
            </w:pPr>
          </w:p>
        </w:tc>
        <w:tc>
          <w:tcPr>
            <w:tcW w:w="961" w:type="pct"/>
            <w:vAlign w:val="center"/>
          </w:tcPr>
          <w:p w14:paraId="57E912AB" w14:textId="77777777" w:rsidR="00894861" w:rsidRDefault="0009307F">
            <w:pPr>
              <w:autoSpaceDE w:val="0"/>
              <w:autoSpaceDN w:val="0"/>
              <w:adjustRightInd w:val="0"/>
              <w:spacing w:line="276" w:lineRule="auto"/>
              <w:rPr>
                <w:bCs/>
                <w:iCs/>
                <w:color w:val="000000" w:themeColor="text1"/>
              </w:rPr>
            </w:pPr>
            <w:r>
              <w:rPr>
                <w:color w:val="000000" w:themeColor="text1"/>
              </w:rPr>
              <w:t>SSEN321809</w:t>
            </w:r>
          </w:p>
        </w:tc>
        <w:tc>
          <w:tcPr>
            <w:tcW w:w="2420" w:type="pct"/>
            <w:vAlign w:val="center"/>
          </w:tcPr>
          <w:p w14:paraId="237E192B" w14:textId="77777777" w:rsidR="00894861" w:rsidRDefault="0009307F">
            <w:pPr>
              <w:spacing w:line="276" w:lineRule="auto"/>
              <w:rPr>
                <w:color w:val="000000" w:themeColor="text1"/>
              </w:rPr>
            </w:pPr>
            <w:r>
              <w:rPr>
                <w:color w:val="000000" w:themeColor="text1"/>
              </w:rPr>
              <w:t xml:space="preserve">Chuyên </w:t>
            </w:r>
            <w:proofErr w:type="spellStart"/>
            <w:r>
              <w:rPr>
                <w:color w:val="000000" w:themeColor="text1"/>
              </w:rPr>
              <w:t>đề</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nhập</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Logistics</w:t>
            </w:r>
          </w:p>
        </w:tc>
        <w:tc>
          <w:tcPr>
            <w:tcW w:w="570" w:type="pct"/>
            <w:vAlign w:val="center"/>
          </w:tcPr>
          <w:p w14:paraId="37984171" w14:textId="77777777" w:rsidR="00894861" w:rsidRDefault="0009307F">
            <w:pPr>
              <w:spacing w:line="276" w:lineRule="auto"/>
              <w:jc w:val="center"/>
              <w:rPr>
                <w:color w:val="000000" w:themeColor="text1"/>
              </w:rPr>
            </w:pPr>
            <w:r>
              <w:rPr>
                <w:color w:val="000000" w:themeColor="text1"/>
              </w:rPr>
              <w:t>2</w:t>
            </w:r>
          </w:p>
        </w:tc>
        <w:tc>
          <w:tcPr>
            <w:tcW w:w="726" w:type="pct"/>
          </w:tcPr>
          <w:p w14:paraId="67135614" w14:textId="77777777" w:rsidR="00894861" w:rsidRDefault="00894861">
            <w:pPr>
              <w:spacing w:line="276" w:lineRule="auto"/>
              <w:jc w:val="center"/>
              <w:rPr>
                <w:bCs/>
                <w:iCs/>
                <w:color w:val="000000" w:themeColor="text1"/>
              </w:rPr>
            </w:pPr>
          </w:p>
        </w:tc>
      </w:tr>
      <w:tr w:rsidR="00894861" w14:paraId="4CDBE0DA" w14:textId="77777777">
        <w:tc>
          <w:tcPr>
            <w:tcW w:w="323" w:type="pct"/>
            <w:vAlign w:val="center"/>
          </w:tcPr>
          <w:p w14:paraId="2B5B99F6" w14:textId="77777777" w:rsidR="00894861" w:rsidRDefault="00894861">
            <w:pPr>
              <w:numPr>
                <w:ilvl w:val="0"/>
                <w:numId w:val="14"/>
              </w:numPr>
              <w:spacing w:line="276" w:lineRule="auto"/>
              <w:jc w:val="center"/>
              <w:rPr>
                <w:color w:val="000000" w:themeColor="text1"/>
              </w:rPr>
            </w:pPr>
          </w:p>
        </w:tc>
        <w:tc>
          <w:tcPr>
            <w:tcW w:w="961" w:type="pct"/>
          </w:tcPr>
          <w:p w14:paraId="742E3E6B" w14:textId="77777777" w:rsidR="00894861" w:rsidRDefault="0009307F">
            <w:pPr>
              <w:autoSpaceDE w:val="0"/>
              <w:autoSpaceDN w:val="0"/>
              <w:adjustRightInd w:val="0"/>
              <w:spacing w:line="276" w:lineRule="auto"/>
              <w:rPr>
                <w:color w:val="000000" w:themeColor="text1"/>
              </w:rPr>
            </w:pPr>
            <w:r>
              <w:rPr>
                <w:color w:val="000000" w:themeColor="text1"/>
              </w:rPr>
              <w:t>INTE421109</w:t>
            </w:r>
          </w:p>
        </w:tc>
        <w:tc>
          <w:tcPr>
            <w:tcW w:w="2420" w:type="pct"/>
            <w:vAlign w:val="center"/>
          </w:tcPr>
          <w:p w14:paraId="2D1D76B9" w14:textId="77777777" w:rsidR="00894861" w:rsidRDefault="0009307F">
            <w:pPr>
              <w:spacing w:line="276" w:lineRule="auto"/>
              <w:rPr>
                <w:color w:val="000000" w:themeColor="text1"/>
              </w:rPr>
            </w:pPr>
            <w:r>
              <w:rPr>
                <w:color w:val="000000" w:themeColor="text1"/>
              </w:rPr>
              <w:t xml:space="preserve">Thực </w:t>
            </w:r>
            <w:proofErr w:type="spellStart"/>
            <w:r>
              <w:rPr>
                <w:color w:val="000000" w:themeColor="text1"/>
              </w:rPr>
              <w:t>tập</w:t>
            </w:r>
            <w:proofErr w:type="spellEnd"/>
            <w:r>
              <w:rPr>
                <w:color w:val="000000" w:themeColor="text1"/>
              </w:rPr>
              <w:t xml:space="preserve"> </w:t>
            </w:r>
            <w:proofErr w:type="spellStart"/>
            <w:r>
              <w:rPr>
                <w:color w:val="000000" w:themeColor="text1"/>
              </w:rPr>
              <w:t>tốt</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
        </w:tc>
        <w:tc>
          <w:tcPr>
            <w:tcW w:w="570" w:type="pct"/>
            <w:vAlign w:val="center"/>
          </w:tcPr>
          <w:p w14:paraId="5E6067C1" w14:textId="77777777" w:rsidR="00894861" w:rsidRDefault="0009307F">
            <w:pPr>
              <w:spacing w:line="276" w:lineRule="auto"/>
              <w:jc w:val="center"/>
              <w:rPr>
                <w:color w:val="000000" w:themeColor="text1"/>
              </w:rPr>
            </w:pPr>
            <w:r>
              <w:rPr>
                <w:color w:val="000000" w:themeColor="text1"/>
              </w:rPr>
              <w:t>2</w:t>
            </w:r>
          </w:p>
        </w:tc>
        <w:tc>
          <w:tcPr>
            <w:tcW w:w="726" w:type="pct"/>
          </w:tcPr>
          <w:p w14:paraId="33793B12" w14:textId="77777777" w:rsidR="00894861" w:rsidRDefault="00894861">
            <w:pPr>
              <w:spacing w:line="276" w:lineRule="auto"/>
              <w:jc w:val="center"/>
              <w:rPr>
                <w:bCs/>
                <w:iCs/>
                <w:color w:val="000000" w:themeColor="text1"/>
              </w:rPr>
            </w:pPr>
          </w:p>
        </w:tc>
      </w:tr>
      <w:tr w:rsidR="00894861" w14:paraId="6C46BF43" w14:textId="77777777">
        <w:tc>
          <w:tcPr>
            <w:tcW w:w="3704" w:type="pct"/>
            <w:gridSpan w:val="3"/>
          </w:tcPr>
          <w:p w14:paraId="2A4DF7B1"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570" w:type="pct"/>
          </w:tcPr>
          <w:p w14:paraId="0C241BBE" w14:textId="77777777" w:rsidR="00894861" w:rsidRDefault="0009307F">
            <w:pPr>
              <w:spacing w:line="276" w:lineRule="auto"/>
              <w:jc w:val="center"/>
              <w:rPr>
                <w:b/>
                <w:bCs/>
                <w:iCs/>
                <w:color w:val="000000" w:themeColor="text1"/>
              </w:rPr>
            </w:pPr>
            <w:r>
              <w:rPr>
                <w:b/>
                <w:bCs/>
                <w:iCs/>
                <w:color w:val="000000" w:themeColor="text1"/>
              </w:rPr>
              <w:t>10</w:t>
            </w:r>
          </w:p>
        </w:tc>
        <w:tc>
          <w:tcPr>
            <w:tcW w:w="726" w:type="pct"/>
          </w:tcPr>
          <w:p w14:paraId="604904B7" w14:textId="77777777" w:rsidR="00894861" w:rsidRDefault="00894861">
            <w:pPr>
              <w:spacing w:line="276" w:lineRule="auto"/>
              <w:rPr>
                <w:b/>
                <w:bCs/>
                <w:iCs/>
                <w:color w:val="000000" w:themeColor="text1"/>
              </w:rPr>
            </w:pPr>
          </w:p>
        </w:tc>
      </w:tr>
    </w:tbl>
    <w:p w14:paraId="712464EC" w14:textId="77777777" w:rsidR="00894861" w:rsidRDefault="00894861">
      <w:pPr>
        <w:spacing w:before="120" w:after="120" w:line="276" w:lineRule="auto"/>
        <w:rPr>
          <w:b/>
          <w:bCs/>
          <w:color w:val="000000" w:themeColor="text1"/>
        </w:rPr>
      </w:pPr>
    </w:p>
    <w:p w14:paraId="1C40AE0B" w14:textId="77777777" w:rsidR="00894861" w:rsidRDefault="0009307F">
      <w:pPr>
        <w:spacing w:before="120" w:after="120" w:line="276" w:lineRule="auto"/>
        <w:rPr>
          <w:b/>
          <w:bCs/>
          <w:color w:val="000000" w:themeColor="text1"/>
        </w:rPr>
      </w:pPr>
      <w:r>
        <w:rPr>
          <w:b/>
          <w:bCs/>
          <w:color w:val="000000" w:themeColor="text1"/>
        </w:rPr>
        <w:t xml:space="preserve">Học </w:t>
      </w:r>
      <w:proofErr w:type="spellStart"/>
      <w:r>
        <w:rPr>
          <w:b/>
          <w:bCs/>
          <w:color w:val="000000" w:themeColor="text1"/>
        </w:rPr>
        <w:t>kỳ</w:t>
      </w:r>
      <w:proofErr w:type="spellEnd"/>
      <w:r>
        <w:rPr>
          <w:b/>
          <w:bCs/>
          <w:color w:val="000000" w:themeColor="text1"/>
        </w:rPr>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24"/>
        <w:gridCol w:w="3137"/>
        <w:gridCol w:w="1307"/>
        <w:gridCol w:w="2919"/>
      </w:tblGrid>
      <w:tr w:rsidR="00894861" w14:paraId="7F2F43F6" w14:textId="77777777">
        <w:tc>
          <w:tcPr>
            <w:tcW w:w="311" w:type="pct"/>
          </w:tcPr>
          <w:p w14:paraId="78619CA8" w14:textId="77777777" w:rsidR="00894861" w:rsidRDefault="0009307F">
            <w:pPr>
              <w:spacing w:before="120" w:after="120" w:line="276" w:lineRule="auto"/>
              <w:jc w:val="center"/>
              <w:rPr>
                <w:b/>
                <w:bCs/>
                <w:iCs/>
                <w:color w:val="000000" w:themeColor="text1"/>
              </w:rPr>
            </w:pPr>
            <w:r>
              <w:rPr>
                <w:b/>
                <w:bCs/>
                <w:iCs/>
                <w:color w:val="000000" w:themeColor="text1"/>
              </w:rPr>
              <w:t>TT</w:t>
            </w:r>
          </w:p>
        </w:tc>
        <w:tc>
          <w:tcPr>
            <w:tcW w:w="1011" w:type="pct"/>
          </w:tcPr>
          <w:p w14:paraId="53C3CFDE"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w:t>
            </w:r>
          </w:p>
        </w:tc>
        <w:tc>
          <w:tcPr>
            <w:tcW w:w="1567" w:type="pct"/>
          </w:tcPr>
          <w:p w14:paraId="1A0A54C9"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phần</w:t>
            </w:r>
            <w:proofErr w:type="spellEnd"/>
          </w:p>
        </w:tc>
        <w:tc>
          <w:tcPr>
            <w:tcW w:w="653" w:type="pct"/>
          </w:tcPr>
          <w:p w14:paraId="19637465"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TC</w:t>
            </w:r>
          </w:p>
        </w:tc>
        <w:tc>
          <w:tcPr>
            <w:tcW w:w="1458" w:type="pct"/>
          </w:tcPr>
          <w:p w14:paraId="17750436" w14:textId="77777777" w:rsidR="00894861" w:rsidRDefault="0009307F">
            <w:pPr>
              <w:spacing w:before="120" w:after="120" w:line="276" w:lineRule="auto"/>
              <w:jc w:val="center"/>
              <w:rPr>
                <w:b/>
                <w:bCs/>
                <w:iCs/>
                <w:color w:val="000000" w:themeColor="text1"/>
              </w:rPr>
            </w:pPr>
            <w:proofErr w:type="spellStart"/>
            <w:r>
              <w:rPr>
                <w:b/>
                <w:bCs/>
                <w:iCs/>
                <w:color w:val="000000" w:themeColor="text1"/>
              </w:rPr>
              <w:t>Mã</w:t>
            </w:r>
            <w:proofErr w:type="spellEnd"/>
            <w:r>
              <w:rPr>
                <w:b/>
                <w:bCs/>
                <w:iCs/>
                <w:color w:val="000000" w:themeColor="text1"/>
              </w:rPr>
              <w:t xml:space="preserve"> HP </w:t>
            </w:r>
            <w:proofErr w:type="spellStart"/>
            <w:r>
              <w:rPr>
                <w:b/>
                <w:bCs/>
                <w:iCs/>
                <w:color w:val="000000" w:themeColor="text1"/>
              </w:rPr>
              <w:t>tiên</w:t>
            </w:r>
            <w:proofErr w:type="spellEnd"/>
            <w:r>
              <w:rPr>
                <w:b/>
                <w:bCs/>
                <w:iCs/>
                <w:color w:val="000000" w:themeColor="text1"/>
              </w:rPr>
              <w:t xml:space="preserve"> </w:t>
            </w:r>
            <w:proofErr w:type="spellStart"/>
            <w:r>
              <w:rPr>
                <w:b/>
                <w:bCs/>
                <w:iCs/>
                <w:color w:val="000000" w:themeColor="text1"/>
              </w:rPr>
              <w:t>quyết</w:t>
            </w:r>
            <w:proofErr w:type="spellEnd"/>
            <w:r>
              <w:rPr>
                <w:b/>
                <w:bCs/>
                <w:iCs/>
                <w:color w:val="000000" w:themeColor="text1"/>
              </w:rPr>
              <w:t xml:space="preserve"> (</w:t>
            </w:r>
            <w:proofErr w:type="spellStart"/>
            <w:r>
              <w:rPr>
                <w:b/>
                <w:bCs/>
                <w:iCs/>
                <w:color w:val="000000" w:themeColor="text1"/>
              </w:rPr>
              <w:t>nếu</w:t>
            </w:r>
            <w:proofErr w:type="spellEnd"/>
            <w:r>
              <w:rPr>
                <w:b/>
                <w:bCs/>
                <w:iCs/>
                <w:color w:val="000000" w:themeColor="text1"/>
              </w:rPr>
              <w:t xml:space="preserve"> </w:t>
            </w:r>
            <w:proofErr w:type="spellStart"/>
            <w:r>
              <w:rPr>
                <w:b/>
                <w:bCs/>
                <w:iCs/>
                <w:color w:val="000000" w:themeColor="text1"/>
              </w:rPr>
              <w:t>có</w:t>
            </w:r>
            <w:proofErr w:type="spellEnd"/>
            <w:r>
              <w:rPr>
                <w:b/>
                <w:bCs/>
                <w:iCs/>
                <w:color w:val="000000" w:themeColor="text1"/>
              </w:rPr>
              <w:t>)</w:t>
            </w:r>
          </w:p>
        </w:tc>
      </w:tr>
      <w:tr w:rsidR="00894861" w14:paraId="29115300" w14:textId="77777777">
        <w:tc>
          <w:tcPr>
            <w:tcW w:w="311" w:type="pct"/>
            <w:vAlign w:val="center"/>
          </w:tcPr>
          <w:p w14:paraId="534F24FC" w14:textId="77777777" w:rsidR="00894861" w:rsidRDefault="00894861">
            <w:pPr>
              <w:numPr>
                <w:ilvl w:val="0"/>
                <w:numId w:val="15"/>
              </w:numPr>
              <w:spacing w:line="276" w:lineRule="auto"/>
              <w:jc w:val="center"/>
              <w:rPr>
                <w:color w:val="000000" w:themeColor="text1"/>
              </w:rPr>
            </w:pPr>
          </w:p>
        </w:tc>
        <w:tc>
          <w:tcPr>
            <w:tcW w:w="1011" w:type="pct"/>
          </w:tcPr>
          <w:p w14:paraId="1E4AB1B0" w14:textId="77777777" w:rsidR="00894861" w:rsidRDefault="0009307F">
            <w:pPr>
              <w:autoSpaceDE w:val="0"/>
              <w:autoSpaceDN w:val="0"/>
              <w:adjustRightInd w:val="0"/>
              <w:spacing w:line="276" w:lineRule="auto"/>
              <w:jc w:val="center"/>
              <w:rPr>
                <w:bCs/>
                <w:iCs/>
                <w:color w:val="000000" w:themeColor="text1"/>
              </w:rPr>
            </w:pPr>
            <w:r>
              <w:rPr>
                <w:bCs/>
                <w:iCs/>
                <w:color w:val="FF0000"/>
              </w:rPr>
              <w:t>LSCM461409</w:t>
            </w:r>
          </w:p>
        </w:tc>
        <w:tc>
          <w:tcPr>
            <w:tcW w:w="1567" w:type="pct"/>
            <w:vAlign w:val="center"/>
          </w:tcPr>
          <w:p w14:paraId="328F741F" w14:textId="77777777" w:rsidR="00894861" w:rsidRDefault="0009307F">
            <w:pPr>
              <w:spacing w:line="276" w:lineRule="auto"/>
              <w:rPr>
                <w:color w:val="000000" w:themeColor="text1"/>
              </w:rPr>
            </w:pPr>
            <w:proofErr w:type="spellStart"/>
            <w:r>
              <w:rPr>
                <w:color w:val="000000" w:themeColor="text1"/>
              </w:rPr>
              <w:t>Khóa</w:t>
            </w:r>
            <w:proofErr w:type="spellEnd"/>
            <w:r>
              <w:rPr>
                <w:color w:val="000000" w:themeColor="text1"/>
              </w:rPr>
              <w:t xml:space="preserve"> </w:t>
            </w:r>
            <w:proofErr w:type="spellStart"/>
            <w:r>
              <w:rPr>
                <w:color w:val="000000" w:themeColor="text1"/>
              </w:rPr>
              <w:t>luận</w:t>
            </w:r>
            <w:proofErr w:type="spellEnd"/>
            <w:r>
              <w:rPr>
                <w:color w:val="000000" w:themeColor="text1"/>
              </w:rPr>
              <w:t xml:space="preserve"> TN</w:t>
            </w:r>
          </w:p>
        </w:tc>
        <w:tc>
          <w:tcPr>
            <w:tcW w:w="653" w:type="pct"/>
            <w:vAlign w:val="center"/>
          </w:tcPr>
          <w:p w14:paraId="4466922B" w14:textId="77777777" w:rsidR="00894861" w:rsidRDefault="0009307F">
            <w:pPr>
              <w:spacing w:line="276" w:lineRule="auto"/>
              <w:jc w:val="center"/>
              <w:rPr>
                <w:color w:val="000000" w:themeColor="text1"/>
              </w:rPr>
            </w:pPr>
            <w:r>
              <w:rPr>
                <w:color w:val="000000" w:themeColor="text1"/>
              </w:rPr>
              <w:t>6</w:t>
            </w:r>
          </w:p>
        </w:tc>
        <w:tc>
          <w:tcPr>
            <w:tcW w:w="1458" w:type="pct"/>
          </w:tcPr>
          <w:p w14:paraId="2E024B59" w14:textId="77777777" w:rsidR="00894861" w:rsidRDefault="00894861">
            <w:pPr>
              <w:spacing w:line="276" w:lineRule="auto"/>
              <w:jc w:val="center"/>
              <w:rPr>
                <w:bCs/>
                <w:iCs/>
                <w:color w:val="000000" w:themeColor="text1"/>
              </w:rPr>
            </w:pPr>
          </w:p>
        </w:tc>
      </w:tr>
      <w:tr w:rsidR="00894861" w14:paraId="0A8E72E2" w14:textId="77777777">
        <w:tc>
          <w:tcPr>
            <w:tcW w:w="2889" w:type="pct"/>
            <w:gridSpan w:val="3"/>
          </w:tcPr>
          <w:p w14:paraId="18A9ED49" w14:textId="77777777" w:rsidR="00894861" w:rsidRDefault="0009307F">
            <w:pPr>
              <w:spacing w:line="276" w:lineRule="auto"/>
              <w:jc w:val="center"/>
              <w:rPr>
                <w:b/>
                <w:bCs/>
                <w:iCs/>
                <w:color w:val="000000" w:themeColor="text1"/>
              </w:rPr>
            </w:pPr>
            <w:proofErr w:type="spellStart"/>
            <w:r>
              <w:rPr>
                <w:b/>
                <w:bCs/>
                <w:iCs/>
                <w:color w:val="000000" w:themeColor="text1"/>
              </w:rPr>
              <w:t>Tổng</w:t>
            </w:r>
            <w:proofErr w:type="spellEnd"/>
          </w:p>
        </w:tc>
        <w:tc>
          <w:tcPr>
            <w:tcW w:w="653" w:type="pct"/>
          </w:tcPr>
          <w:p w14:paraId="4A00CB88" w14:textId="77777777" w:rsidR="00894861" w:rsidRDefault="0009307F">
            <w:pPr>
              <w:spacing w:line="276" w:lineRule="auto"/>
              <w:jc w:val="center"/>
              <w:rPr>
                <w:b/>
                <w:bCs/>
                <w:iCs/>
                <w:color w:val="000000" w:themeColor="text1"/>
              </w:rPr>
            </w:pPr>
            <w:r>
              <w:rPr>
                <w:b/>
                <w:bCs/>
                <w:iCs/>
                <w:color w:val="000000" w:themeColor="text1"/>
              </w:rPr>
              <w:t>6</w:t>
            </w:r>
          </w:p>
        </w:tc>
        <w:tc>
          <w:tcPr>
            <w:tcW w:w="1458" w:type="pct"/>
          </w:tcPr>
          <w:p w14:paraId="1B8CFB39" w14:textId="77777777" w:rsidR="00894861" w:rsidRDefault="00894861">
            <w:pPr>
              <w:spacing w:line="276" w:lineRule="auto"/>
              <w:rPr>
                <w:bCs/>
                <w:iCs/>
                <w:color w:val="000000" w:themeColor="text1"/>
              </w:rPr>
            </w:pPr>
          </w:p>
        </w:tc>
      </w:tr>
    </w:tbl>
    <w:p w14:paraId="15D9EBEC" w14:textId="77777777" w:rsidR="00894861" w:rsidRDefault="00894861">
      <w:pPr>
        <w:spacing w:after="120"/>
        <w:rPr>
          <w:b/>
          <w:bCs/>
          <w:color w:val="000000" w:themeColor="text1"/>
        </w:rPr>
      </w:pPr>
    </w:p>
    <w:p w14:paraId="643C6977" w14:textId="77777777" w:rsidR="00894861" w:rsidRDefault="0009307F">
      <w:pPr>
        <w:spacing w:before="120" w:after="120" w:line="276" w:lineRule="auto"/>
        <w:rPr>
          <w:b/>
          <w:bCs/>
          <w:color w:val="000000" w:themeColor="text1"/>
        </w:rPr>
      </w:pPr>
      <w:r>
        <w:rPr>
          <w:b/>
          <w:bCs/>
          <w:color w:val="000000" w:themeColor="text1"/>
        </w:rPr>
        <w:t xml:space="preserve">9. </w:t>
      </w:r>
      <w:proofErr w:type="spellStart"/>
      <w:r>
        <w:rPr>
          <w:b/>
          <w:bCs/>
          <w:color w:val="000000" w:themeColor="text1"/>
        </w:rPr>
        <w:t>Mô</w:t>
      </w:r>
      <w:proofErr w:type="spellEnd"/>
      <w:r>
        <w:rPr>
          <w:b/>
          <w:bCs/>
          <w:color w:val="000000" w:themeColor="text1"/>
        </w:rPr>
        <w:t xml:space="preserve"> </w:t>
      </w:r>
      <w:proofErr w:type="spellStart"/>
      <w:r>
        <w:rPr>
          <w:b/>
          <w:bCs/>
          <w:color w:val="000000" w:themeColor="text1"/>
        </w:rPr>
        <w:t>tả</w:t>
      </w:r>
      <w:proofErr w:type="spellEnd"/>
      <w:r>
        <w:rPr>
          <w:b/>
          <w:bCs/>
          <w:color w:val="000000" w:themeColor="text1"/>
        </w:rPr>
        <w:t xml:space="preserve"> </w:t>
      </w:r>
      <w:proofErr w:type="spellStart"/>
      <w:r>
        <w:rPr>
          <w:b/>
          <w:bCs/>
          <w:color w:val="000000" w:themeColor="text1"/>
        </w:rPr>
        <w:t>vắn</w:t>
      </w:r>
      <w:proofErr w:type="spellEnd"/>
      <w:r>
        <w:rPr>
          <w:b/>
          <w:bCs/>
          <w:color w:val="000000" w:themeColor="text1"/>
        </w:rPr>
        <w:t xml:space="preserve"> </w:t>
      </w:r>
      <w:proofErr w:type="spellStart"/>
      <w:r>
        <w:rPr>
          <w:b/>
          <w:bCs/>
          <w:color w:val="000000" w:themeColor="text1"/>
        </w:rPr>
        <w:t>tắt</w:t>
      </w:r>
      <w:proofErr w:type="spellEnd"/>
      <w:r>
        <w:rPr>
          <w:b/>
          <w:bCs/>
          <w:color w:val="000000" w:themeColor="text1"/>
        </w:rPr>
        <w:t xml:space="preserve"> </w:t>
      </w:r>
      <w:proofErr w:type="spellStart"/>
      <w:r>
        <w:rPr>
          <w:b/>
          <w:bCs/>
          <w:color w:val="000000" w:themeColor="text1"/>
        </w:rPr>
        <w:t>nội</w:t>
      </w:r>
      <w:proofErr w:type="spellEnd"/>
      <w:r>
        <w:rPr>
          <w:b/>
          <w:bCs/>
          <w:color w:val="000000" w:themeColor="text1"/>
        </w:rPr>
        <w:t xml:space="preserve"> dung </w:t>
      </w:r>
      <w:proofErr w:type="spellStart"/>
      <w:r>
        <w:rPr>
          <w:b/>
          <w:bCs/>
          <w:color w:val="000000" w:themeColor="text1"/>
        </w:rPr>
        <w:t>và</w:t>
      </w:r>
      <w:proofErr w:type="spellEnd"/>
      <w:r>
        <w:rPr>
          <w:b/>
          <w:bCs/>
          <w:color w:val="000000" w:themeColor="text1"/>
        </w:rPr>
        <w:t xml:space="preserve"> </w:t>
      </w:r>
      <w:proofErr w:type="spellStart"/>
      <w:r>
        <w:rPr>
          <w:b/>
          <w:bCs/>
          <w:color w:val="000000" w:themeColor="text1"/>
        </w:rPr>
        <w:t>khối</w:t>
      </w:r>
      <w:proofErr w:type="spellEnd"/>
      <w:r>
        <w:rPr>
          <w:b/>
          <w:bCs/>
          <w:color w:val="000000" w:themeColor="text1"/>
        </w:rPr>
        <w:t xml:space="preserve"> </w:t>
      </w:r>
      <w:proofErr w:type="spellStart"/>
      <w:r>
        <w:rPr>
          <w:b/>
          <w:bCs/>
          <w:color w:val="000000" w:themeColor="text1"/>
        </w:rPr>
        <w:t>l</w:t>
      </w:r>
      <w:r>
        <w:rPr>
          <w:b/>
          <w:bCs/>
          <w:color w:val="000000" w:themeColor="text1"/>
        </w:rPr>
        <w:softHyphen/>
        <w:t>ượng</w:t>
      </w:r>
      <w:proofErr w:type="spellEnd"/>
      <w:r>
        <w:rPr>
          <w:b/>
          <w:bCs/>
          <w:color w:val="000000" w:themeColor="text1"/>
        </w:rPr>
        <w:t xml:space="preserve"> </w:t>
      </w:r>
      <w:proofErr w:type="spellStart"/>
      <w:r>
        <w:rPr>
          <w:b/>
          <w:bCs/>
          <w:color w:val="000000" w:themeColor="text1"/>
        </w:rPr>
        <w:t>các</w:t>
      </w:r>
      <w:proofErr w:type="spellEnd"/>
      <w:r>
        <w:rPr>
          <w:b/>
          <w:bCs/>
          <w:color w:val="000000" w:themeColor="text1"/>
        </w:rPr>
        <w:t xml:space="preserve"> </w:t>
      </w:r>
      <w:proofErr w:type="spellStart"/>
      <w:r>
        <w:rPr>
          <w:b/>
          <w:bCs/>
          <w:color w:val="000000" w:themeColor="text1"/>
        </w:rPr>
        <w:t>học</w:t>
      </w:r>
      <w:proofErr w:type="spellEnd"/>
      <w:r>
        <w:rPr>
          <w:b/>
          <w:bCs/>
          <w:color w:val="000000" w:themeColor="text1"/>
        </w:rPr>
        <w:t xml:space="preserve"> </w:t>
      </w:r>
      <w:proofErr w:type="spellStart"/>
      <w:r>
        <w:rPr>
          <w:b/>
          <w:bCs/>
          <w:color w:val="000000" w:themeColor="text1"/>
        </w:rPr>
        <w:t>phần</w:t>
      </w:r>
      <w:proofErr w:type="spellEnd"/>
    </w:p>
    <w:p w14:paraId="7CA6E4ED"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9.1. </w:t>
      </w:r>
      <w:proofErr w:type="spellStart"/>
      <w:r>
        <w:rPr>
          <w:b/>
          <w:bCs/>
          <w:color w:val="000000" w:themeColor="text1"/>
        </w:rPr>
        <w:t>Xác</w:t>
      </w:r>
      <w:proofErr w:type="spellEnd"/>
      <w:r>
        <w:rPr>
          <w:b/>
          <w:bCs/>
          <w:color w:val="000000" w:themeColor="text1"/>
        </w:rPr>
        <w:t xml:space="preserve"> </w:t>
      </w:r>
      <w:proofErr w:type="spellStart"/>
      <w:r>
        <w:rPr>
          <w:b/>
          <w:bCs/>
          <w:color w:val="000000" w:themeColor="text1"/>
        </w:rPr>
        <w:t>suất</w:t>
      </w:r>
      <w:proofErr w:type="spellEnd"/>
      <w:r>
        <w:rPr>
          <w:b/>
          <w:bCs/>
          <w:color w:val="000000" w:themeColor="text1"/>
        </w:rPr>
        <w:t xml:space="preserve"> </w:t>
      </w:r>
      <w:proofErr w:type="spellStart"/>
      <w:r>
        <w:rPr>
          <w:b/>
          <w:bCs/>
          <w:color w:val="000000" w:themeColor="text1"/>
        </w:rPr>
        <w:t>thống</w:t>
      </w:r>
      <w:proofErr w:type="spellEnd"/>
      <w:r>
        <w:rPr>
          <w:b/>
          <w:bCs/>
          <w:color w:val="000000" w:themeColor="text1"/>
        </w:rPr>
        <w:t xml:space="preserve"> </w:t>
      </w:r>
      <w:proofErr w:type="spellStart"/>
      <w:r>
        <w:rPr>
          <w:b/>
          <w:bCs/>
          <w:color w:val="000000" w:themeColor="text1"/>
        </w:rPr>
        <w:t>kê</w:t>
      </w:r>
      <w:proofErr w:type="spellEnd"/>
      <w:r>
        <w:rPr>
          <w:b/>
          <w:bCs/>
          <w:color w:val="000000" w:themeColor="text1"/>
        </w:rPr>
        <w:t xml:space="preserve"> </w:t>
      </w:r>
      <w:proofErr w:type="spellStart"/>
      <w:r>
        <w:rPr>
          <w:b/>
          <w:bCs/>
          <w:color w:val="000000" w:themeColor="text1"/>
        </w:rPr>
        <w:t>ứng</w:t>
      </w:r>
      <w:proofErr w:type="spellEnd"/>
      <w:r>
        <w:rPr>
          <w:b/>
          <w:bCs/>
          <w:color w:val="000000" w:themeColor="text1"/>
        </w:rPr>
        <w:t xml:space="preserve"> </w:t>
      </w:r>
      <w:proofErr w:type="spellStart"/>
      <w:r>
        <w:rPr>
          <w:b/>
          <w:bCs/>
          <w:color w:val="000000" w:themeColor="text1"/>
        </w:rPr>
        <w:t>dụng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29A94B1D"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9.2. </w:t>
      </w:r>
      <w:proofErr w:type="spellStart"/>
      <w:r>
        <w:rPr>
          <w:b/>
          <w:bCs/>
          <w:color w:val="000000" w:themeColor="text1"/>
        </w:rPr>
        <w:t>Triết</w:t>
      </w:r>
      <w:proofErr w:type="spellEnd"/>
      <w:r>
        <w:rPr>
          <w:b/>
          <w:bCs/>
          <w:color w:val="000000" w:themeColor="text1"/>
        </w:rPr>
        <w:t xml:space="preserve"> </w:t>
      </w:r>
      <w:proofErr w:type="spellStart"/>
      <w:r>
        <w:rPr>
          <w:b/>
          <w:bCs/>
          <w:color w:val="000000" w:themeColor="text1"/>
        </w:rPr>
        <w:t>học</w:t>
      </w:r>
      <w:proofErr w:type="spellEnd"/>
      <w:r>
        <w:rPr>
          <w:b/>
          <w:bCs/>
          <w:color w:val="000000" w:themeColor="text1"/>
        </w:rPr>
        <w:t xml:space="preserve"> </w:t>
      </w:r>
      <w:proofErr w:type="spellStart"/>
      <w:r>
        <w:rPr>
          <w:b/>
          <w:bCs/>
          <w:color w:val="000000" w:themeColor="text1"/>
        </w:rPr>
        <w:t>Mác</w:t>
      </w:r>
      <w:proofErr w:type="spellEnd"/>
      <w:r>
        <w:rPr>
          <w:b/>
          <w:bCs/>
          <w:color w:val="000000" w:themeColor="text1"/>
        </w:rPr>
        <w:t xml:space="preserve"> – </w:t>
      </w:r>
      <w:proofErr w:type="spellStart"/>
      <w:r>
        <w:rPr>
          <w:b/>
          <w:bCs/>
          <w:color w:val="000000" w:themeColor="text1"/>
        </w:rPr>
        <w:t>Lênin</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5EB36A7B" w14:textId="77777777" w:rsidR="00894861" w:rsidRDefault="0009307F">
      <w:pPr>
        <w:spacing w:line="360" w:lineRule="auto"/>
        <w:ind w:right="-22" w:firstLine="567"/>
        <w:jc w:val="both"/>
        <w:rPr>
          <w:color w:val="000000" w:themeColor="text1"/>
        </w:rPr>
      </w:pPr>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bổ</w:t>
      </w:r>
      <w:proofErr w:type="spellEnd"/>
      <w:r>
        <w:rPr>
          <w:color w:val="000000" w:themeColor="text1"/>
        </w:rPr>
        <w:t xml:space="preserve"> </w:t>
      </w:r>
      <w:proofErr w:type="spellStart"/>
      <w:r>
        <w:rPr>
          <w:color w:val="000000" w:themeColor="text1"/>
        </w:rPr>
        <w:t>thời</w:t>
      </w:r>
      <w:proofErr w:type="spellEnd"/>
      <w:r>
        <w:rPr>
          <w:color w:val="000000" w:themeColor="text1"/>
        </w:rPr>
        <w:t xml:space="preserve"> </w:t>
      </w:r>
      <w:proofErr w:type="spellStart"/>
      <w:r>
        <w:rPr>
          <w:color w:val="000000" w:themeColor="text1"/>
        </w:rPr>
        <w:t>gian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tập</w:t>
      </w:r>
      <w:proofErr w:type="spellEnd"/>
      <w:r>
        <w:rPr>
          <w:color w:val="000000" w:themeColor="text1"/>
        </w:rPr>
        <w:t>: 3(3/0/6)</w:t>
      </w:r>
    </w:p>
    <w:p w14:paraId="2408CD72" w14:textId="77777777" w:rsidR="00894861" w:rsidRDefault="0009307F">
      <w:pPr>
        <w:spacing w:line="360" w:lineRule="auto"/>
        <w:ind w:right="-22" w:firstLine="567"/>
        <w:jc w:val="both"/>
        <w:rPr>
          <w:color w:val="000000" w:themeColor="text1"/>
        </w:rPr>
      </w:pPr>
      <w:r>
        <w:rPr>
          <w:i/>
          <w:color w:val="000000" w:themeColor="text1"/>
        </w:rPr>
        <w:t xml:space="preserve">- </w:t>
      </w: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00BE6350" w14:textId="77777777" w:rsidR="00894861" w:rsidRDefault="0009307F">
      <w:pPr>
        <w:spacing w:line="360" w:lineRule="auto"/>
        <w:ind w:right="-22"/>
        <w:jc w:val="both"/>
        <w:rPr>
          <w:b/>
          <w:color w:val="000000" w:themeColor="text1"/>
        </w:rPr>
      </w:pPr>
      <w:proofErr w:type="spellStart"/>
      <w:r>
        <w:rPr>
          <w:color w:val="000000" w:themeColor="text1"/>
        </w:rPr>
        <w:t>Tóm</w:t>
      </w:r>
      <w:proofErr w:type="spellEnd"/>
      <w:r>
        <w:rPr>
          <w:color w:val="000000" w:themeColor="text1"/>
        </w:rPr>
        <w:t xml:space="preserve"> </w:t>
      </w:r>
      <w:proofErr w:type="spellStart"/>
      <w:r>
        <w:rPr>
          <w:color w:val="000000" w:themeColor="text1"/>
        </w:rPr>
        <w:t>tắt</w:t>
      </w:r>
      <w:proofErr w:type="spellEnd"/>
      <w:r>
        <w:rPr>
          <w:color w:val="000000" w:themeColor="text1"/>
        </w:rPr>
        <w:t xml:space="preserve"> </w:t>
      </w:r>
      <w:proofErr w:type="spellStart"/>
      <w:r>
        <w:rPr>
          <w:color w:val="000000" w:themeColor="text1"/>
        </w:rPr>
        <w:t>nội</w:t>
      </w:r>
      <w:proofErr w:type="spellEnd"/>
      <w:r>
        <w:rPr>
          <w:color w:val="000000" w:themeColor="text1"/>
        </w:rPr>
        <w:t xml:space="preserve"> dung </w:t>
      </w:r>
      <w:proofErr w:type="spellStart"/>
      <w:r>
        <w:rPr>
          <w:color w:val="000000" w:themeColor="text1"/>
        </w:rPr>
        <w:t>học</w:t>
      </w:r>
      <w:proofErr w:type="spellEnd"/>
      <w:r>
        <w:rPr>
          <w:color w:val="000000" w:themeColor="text1"/>
        </w:rPr>
        <w:t xml:space="preserve"> </w:t>
      </w:r>
      <w:proofErr w:type="spellStart"/>
      <w:r>
        <w:rPr>
          <w:color w:val="000000" w:themeColor="text1"/>
        </w:rPr>
        <w:t>phần</w:t>
      </w:r>
      <w:proofErr w:type="spellEnd"/>
      <w:r>
        <w:rPr>
          <w:color w:val="000000" w:themeColor="text1"/>
        </w:rPr>
        <w:t xml:space="preserve">: Học </w:t>
      </w:r>
      <w:proofErr w:type="spellStart"/>
      <w:r>
        <w:rPr>
          <w:color w:val="000000" w:themeColor="text1"/>
        </w:rPr>
        <w:t>phần</w:t>
      </w:r>
      <w:proofErr w:type="spellEnd"/>
      <w:r>
        <w:rPr>
          <w:color w:val="000000" w:themeColor="text1"/>
        </w:rPr>
        <w:t xml:space="preserve"> </w:t>
      </w:r>
      <w:proofErr w:type="spellStart"/>
      <w:r>
        <w:rPr>
          <w:color w:val="000000" w:themeColor="text1"/>
        </w:rPr>
        <w:t>gồm</w:t>
      </w:r>
      <w:proofErr w:type="spellEnd"/>
      <w:r>
        <w:rPr>
          <w:color w:val="000000" w:themeColor="text1"/>
        </w:rPr>
        <w:t xml:space="preserve"> 3 </w:t>
      </w:r>
      <w:proofErr w:type="spellStart"/>
      <w:r>
        <w:rPr>
          <w:color w:val="000000" w:themeColor="text1"/>
        </w:rPr>
        <w:t>chương</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Chương</w:t>
      </w:r>
      <w:proofErr w:type="spellEnd"/>
      <w:r>
        <w:rPr>
          <w:color w:val="000000" w:themeColor="text1"/>
        </w:rPr>
        <w:t xml:space="preserve"> 1 </w:t>
      </w:r>
      <w:proofErr w:type="spellStart"/>
      <w:r>
        <w:rPr>
          <w:color w:val="000000" w:themeColor="text1"/>
        </w:rPr>
        <w:t>trình</w:t>
      </w:r>
      <w:proofErr w:type="spellEnd"/>
      <w:r>
        <w:rPr>
          <w:color w:val="000000" w:themeColor="text1"/>
        </w:rPr>
        <w:t xml:space="preserve"> </w:t>
      </w:r>
      <w:proofErr w:type="spellStart"/>
      <w:r>
        <w:rPr>
          <w:color w:val="000000" w:themeColor="text1"/>
        </w:rPr>
        <w:t>bày</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nét</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quát</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triết</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triết</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Mác</w:t>
      </w:r>
      <w:proofErr w:type="spellEnd"/>
      <w:r>
        <w:rPr>
          <w:color w:val="000000" w:themeColor="text1"/>
        </w:rPr>
        <w:t xml:space="preserve"> - </w:t>
      </w:r>
      <w:proofErr w:type="spellStart"/>
      <w:r>
        <w:rPr>
          <w:color w:val="000000" w:themeColor="text1"/>
        </w:rPr>
        <w:t>Lênin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trò</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triết</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Mác</w:t>
      </w:r>
      <w:proofErr w:type="spellEnd"/>
      <w:r>
        <w:rPr>
          <w:color w:val="000000" w:themeColor="text1"/>
        </w:rPr>
        <w:t xml:space="preserve"> - </w:t>
      </w:r>
      <w:proofErr w:type="spellStart"/>
      <w:r>
        <w:rPr>
          <w:color w:val="000000" w:themeColor="text1"/>
        </w:rPr>
        <w:t>Lênin</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đời</w:t>
      </w:r>
      <w:proofErr w:type="spellEnd"/>
      <w:r>
        <w:rPr>
          <w:color w:val="000000" w:themeColor="text1"/>
        </w:rPr>
        <w:t xml:space="preserve"> </w:t>
      </w:r>
      <w:proofErr w:type="spellStart"/>
      <w:r>
        <w:rPr>
          <w:color w:val="000000" w:themeColor="text1"/>
        </w:rPr>
        <w:t>sống</w:t>
      </w:r>
      <w:proofErr w:type="spellEnd"/>
      <w:r>
        <w:rPr>
          <w:color w:val="000000" w:themeColor="text1"/>
        </w:rPr>
        <w:t xml:space="preserve"> </w:t>
      </w:r>
      <w:proofErr w:type="spellStart"/>
      <w:r>
        <w:rPr>
          <w:color w:val="000000" w:themeColor="text1"/>
        </w:rPr>
        <w:t>xã</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Chương</w:t>
      </w:r>
      <w:proofErr w:type="spellEnd"/>
      <w:r>
        <w:rPr>
          <w:color w:val="000000" w:themeColor="text1"/>
        </w:rPr>
        <w:t xml:space="preserve"> 2 </w:t>
      </w:r>
      <w:proofErr w:type="spellStart"/>
      <w:r>
        <w:rPr>
          <w:color w:val="000000" w:themeColor="text1"/>
        </w:rPr>
        <w:t>trình</w:t>
      </w:r>
      <w:proofErr w:type="spellEnd"/>
      <w:r>
        <w:rPr>
          <w:color w:val="000000" w:themeColor="text1"/>
        </w:rPr>
        <w:t xml:space="preserve"> </w:t>
      </w:r>
      <w:proofErr w:type="spellStart"/>
      <w:r>
        <w:rPr>
          <w:color w:val="000000" w:themeColor="text1"/>
        </w:rPr>
        <w:t>bày</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nội</w:t>
      </w:r>
      <w:proofErr w:type="spellEnd"/>
      <w:r>
        <w:rPr>
          <w:color w:val="000000" w:themeColor="text1"/>
        </w:rPr>
        <w:t xml:space="preserve"> dung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chủ</w:t>
      </w:r>
      <w:proofErr w:type="spellEnd"/>
      <w:r>
        <w:rPr>
          <w:color w:val="000000" w:themeColor="text1"/>
        </w:rPr>
        <w:t xml:space="preserve"> </w:t>
      </w:r>
      <w:proofErr w:type="spellStart"/>
      <w:r>
        <w:rPr>
          <w:color w:val="000000" w:themeColor="text1"/>
        </w:rPr>
        <w:t>nghĩa</w:t>
      </w:r>
      <w:proofErr w:type="spellEnd"/>
      <w:r>
        <w:rPr>
          <w:color w:val="000000" w:themeColor="text1"/>
        </w:rPr>
        <w:t xml:space="preserve"> </w:t>
      </w:r>
      <w:proofErr w:type="spellStart"/>
      <w:r>
        <w:rPr>
          <w:color w:val="000000" w:themeColor="text1"/>
        </w:rPr>
        <w:t>duy</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biện</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gồm</w:t>
      </w:r>
      <w:proofErr w:type="spellEnd"/>
      <w:r>
        <w:rPr>
          <w:color w:val="000000" w:themeColor="text1"/>
        </w:rPr>
        <w:t xml:space="preserve"> </w:t>
      </w:r>
      <w:proofErr w:type="spellStart"/>
      <w:r>
        <w:rPr>
          <w:color w:val="000000" w:themeColor="text1"/>
        </w:rPr>
        <w:t>vấn</w:t>
      </w:r>
      <w:proofErr w:type="spellEnd"/>
      <w:r>
        <w:rPr>
          <w:color w:val="000000" w:themeColor="text1"/>
        </w:rPr>
        <w:t xml:space="preserve"> </w:t>
      </w:r>
      <w:proofErr w:type="spellStart"/>
      <w:r>
        <w:rPr>
          <w:color w:val="000000" w:themeColor="text1"/>
        </w:rPr>
        <w:t>đề</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ý </w:t>
      </w:r>
      <w:proofErr w:type="spellStart"/>
      <w:r>
        <w:rPr>
          <w:color w:val="000000" w:themeColor="text1"/>
        </w:rPr>
        <w:t>thức</w:t>
      </w:r>
      <w:proofErr w:type="spellEnd"/>
      <w:r>
        <w:rPr>
          <w:color w:val="000000" w:themeColor="text1"/>
        </w:rPr>
        <w:t xml:space="preserve">; </w:t>
      </w:r>
      <w:proofErr w:type="spellStart"/>
      <w:r>
        <w:rPr>
          <w:color w:val="000000" w:themeColor="text1"/>
        </w:rPr>
        <w:t>phép</w:t>
      </w:r>
      <w:proofErr w:type="spellEnd"/>
      <w:r>
        <w:rPr>
          <w:color w:val="000000" w:themeColor="text1"/>
        </w:rPr>
        <w:t xml:space="preserve"> </w:t>
      </w:r>
      <w:proofErr w:type="spellStart"/>
      <w:r>
        <w:rPr>
          <w:color w:val="000000" w:themeColor="text1"/>
        </w:rPr>
        <w:t>biện</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duy</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luận</w:t>
      </w:r>
      <w:proofErr w:type="spellEnd"/>
      <w:r>
        <w:rPr>
          <w:color w:val="000000" w:themeColor="text1"/>
        </w:rPr>
        <w:t xml:space="preserve"> </w:t>
      </w:r>
      <w:proofErr w:type="spellStart"/>
      <w:r>
        <w:rPr>
          <w:color w:val="000000" w:themeColor="text1"/>
        </w:rPr>
        <w:t>nhận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chủ</w:t>
      </w:r>
      <w:proofErr w:type="spellEnd"/>
      <w:r>
        <w:rPr>
          <w:color w:val="000000" w:themeColor="text1"/>
        </w:rPr>
        <w:t xml:space="preserve"> </w:t>
      </w:r>
      <w:proofErr w:type="spellStart"/>
      <w:r>
        <w:rPr>
          <w:color w:val="000000" w:themeColor="text1"/>
        </w:rPr>
        <w:t>nghĩa</w:t>
      </w:r>
      <w:proofErr w:type="spellEnd"/>
      <w:r>
        <w:rPr>
          <w:color w:val="000000" w:themeColor="text1"/>
        </w:rPr>
        <w:t xml:space="preserve"> </w:t>
      </w:r>
      <w:proofErr w:type="spellStart"/>
      <w:r>
        <w:rPr>
          <w:color w:val="000000" w:themeColor="text1"/>
        </w:rPr>
        <w:t>duy</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biện</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Chương</w:t>
      </w:r>
      <w:proofErr w:type="spellEnd"/>
      <w:r>
        <w:rPr>
          <w:color w:val="000000" w:themeColor="text1"/>
        </w:rPr>
        <w:t xml:space="preserve"> 3 </w:t>
      </w:r>
      <w:proofErr w:type="spellStart"/>
      <w:r>
        <w:rPr>
          <w:color w:val="000000" w:themeColor="text1"/>
        </w:rPr>
        <w:t>trình</w:t>
      </w:r>
      <w:proofErr w:type="spellEnd"/>
      <w:r>
        <w:rPr>
          <w:color w:val="000000" w:themeColor="text1"/>
        </w:rPr>
        <w:t xml:space="preserve"> </w:t>
      </w:r>
      <w:proofErr w:type="spellStart"/>
      <w:r>
        <w:rPr>
          <w:color w:val="000000" w:themeColor="text1"/>
        </w:rPr>
        <w:t>bày</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nội</w:t>
      </w:r>
      <w:proofErr w:type="spellEnd"/>
      <w:r>
        <w:rPr>
          <w:color w:val="000000" w:themeColor="text1"/>
        </w:rPr>
        <w:t xml:space="preserve"> dung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chủ</w:t>
      </w:r>
      <w:proofErr w:type="spellEnd"/>
      <w:r>
        <w:rPr>
          <w:color w:val="000000" w:themeColor="text1"/>
        </w:rPr>
        <w:t xml:space="preserve"> </w:t>
      </w:r>
      <w:proofErr w:type="spellStart"/>
      <w:r>
        <w:rPr>
          <w:color w:val="000000" w:themeColor="text1"/>
        </w:rPr>
        <w:t>nghĩa</w:t>
      </w:r>
      <w:proofErr w:type="spellEnd"/>
      <w:r>
        <w:rPr>
          <w:color w:val="000000" w:themeColor="text1"/>
        </w:rPr>
        <w:t xml:space="preserve"> </w:t>
      </w:r>
      <w:proofErr w:type="spellStart"/>
      <w:r>
        <w:rPr>
          <w:color w:val="000000" w:themeColor="text1"/>
        </w:rPr>
        <w:t>duy</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lịch</w:t>
      </w:r>
      <w:proofErr w:type="spellEnd"/>
      <w:r>
        <w:rPr>
          <w:color w:val="000000" w:themeColor="text1"/>
        </w:rPr>
        <w:t xml:space="preserve"> </w:t>
      </w:r>
      <w:proofErr w:type="spellStart"/>
      <w:r>
        <w:rPr>
          <w:color w:val="000000" w:themeColor="text1"/>
        </w:rPr>
        <w:t>sử</w:t>
      </w:r>
      <w:proofErr w:type="spellEnd"/>
      <w:r>
        <w:rPr>
          <w:color w:val="000000" w:themeColor="text1"/>
        </w:rPr>
        <w:t xml:space="preserve">, </w:t>
      </w:r>
      <w:proofErr w:type="spellStart"/>
      <w:r>
        <w:rPr>
          <w:color w:val="000000" w:themeColor="text1"/>
        </w:rPr>
        <w:t>gồm</w:t>
      </w:r>
      <w:proofErr w:type="spellEnd"/>
      <w:r>
        <w:rPr>
          <w:color w:val="000000" w:themeColor="text1"/>
        </w:rPr>
        <w:t xml:space="preserve"> </w:t>
      </w:r>
      <w:proofErr w:type="spellStart"/>
      <w:r>
        <w:rPr>
          <w:color w:val="000000" w:themeColor="text1"/>
        </w:rPr>
        <w:t>vấn</w:t>
      </w:r>
      <w:proofErr w:type="spellEnd"/>
      <w:r>
        <w:rPr>
          <w:color w:val="000000" w:themeColor="text1"/>
        </w:rPr>
        <w:t xml:space="preserve"> </w:t>
      </w:r>
      <w:proofErr w:type="spellStart"/>
      <w:r>
        <w:rPr>
          <w:color w:val="000000" w:themeColor="text1"/>
        </w:rPr>
        <w:t>đề</w:t>
      </w:r>
      <w:proofErr w:type="spellEnd"/>
      <w:r>
        <w:rPr>
          <w:color w:val="000000" w:themeColor="text1"/>
        </w:rPr>
        <w:t xml:space="preserve"> </w:t>
      </w:r>
      <w:proofErr w:type="spellStart"/>
      <w:r>
        <w:rPr>
          <w:color w:val="000000" w:themeColor="text1"/>
        </w:rPr>
        <w:t>hình</w:t>
      </w:r>
      <w:proofErr w:type="spellEnd"/>
      <w:r>
        <w:rPr>
          <w:color w:val="000000" w:themeColor="text1"/>
        </w:rPr>
        <w:t xml:space="preserve"> </w:t>
      </w:r>
      <w:proofErr w:type="spellStart"/>
      <w:r>
        <w:rPr>
          <w:color w:val="000000" w:themeColor="text1"/>
        </w:rPr>
        <w:t>thái</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xã</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giai</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dân</w:t>
      </w:r>
      <w:proofErr w:type="spellEnd"/>
      <w:r>
        <w:rPr>
          <w:color w:val="000000" w:themeColor="text1"/>
        </w:rPr>
        <w:t xml:space="preserve"> </w:t>
      </w:r>
      <w:proofErr w:type="spellStart"/>
      <w:r>
        <w:rPr>
          <w:color w:val="000000" w:themeColor="text1"/>
        </w:rPr>
        <w:t>tộc</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nước</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mạng</w:t>
      </w:r>
      <w:proofErr w:type="spellEnd"/>
      <w:r>
        <w:rPr>
          <w:color w:val="000000" w:themeColor="text1"/>
        </w:rPr>
        <w:t xml:space="preserve"> </w:t>
      </w:r>
      <w:proofErr w:type="spellStart"/>
      <w:r>
        <w:rPr>
          <w:color w:val="000000" w:themeColor="text1"/>
        </w:rPr>
        <w:t>xã</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ý </w:t>
      </w:r>
      <w:proofErr w:type="spellStart"/>
      <w:r>
        <w:rPr>
          <w:color w:val="000000" w:themeColor="text1"/>
        </w:rPr>
        <w:t>thức</w:t>
      </w:r>
      <w:proofErr w:type="spellEnd"/>
      <w:r>
        <w:rPr>
          <w:color w:val="000000" w:themeColor="text1"/>
        </w:rPr>
        <w:t xml:space="preserve"> </w:t>
      </w:r>
      <w:proofErr w:type="spellStart"/>
      <w:r>
        <w:rPr>
          <w:color w:val="000000" w:themeColor="text1"/>
        </w:rPr>
        <w:t>xã</w:t>
      </w:r>
      <w:proofErr w:type="spellEnd"/>
      <w:r>
        <w:rPr>
          <w:color w:val="000000" w:themeColor="text1"/>
        </w:rPr>
        <w:t xml:space="preserve"> </w:t>
      </w:r>
      <w:proofErr w:type="spellStart"/>
      <w:r>
        <w:rPr>
          <w:color w:val="000000" w:themeColor="text1"/>
        </w:rPr>
        <w:t>hội</w:t>
      </w:r>
      <w:proofErr w:type="spellEnd"/>
      <w:r>
        <w:rPr>
          <w:color w:val="000000" w:themeColor="text1"/>
        </w:rPr>
        <w:t xml:space="preserve">; </w:t>
      </w:r>
      <w:proofErr w:type="spellStart"/>
      <w:r>
        <w:rPr>
          <w:color w:val="000000" w:themeColor="text1"/>
        </w:rPr>
        <w:t>triết</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con </w:t>
      </w:r>
      <w:proofErr w:type="spellStart"/>
      <w:r>
        <w:rPr>
          <w:color w:val="000000" w:themeColor="text1"/>
        </w:rPr>
        <w:t>người</w:t>
      </w:r>
      <w:proofErr w:type="spellEnd"/>
      <w:r>
        <w:rPr>
          <w:color w:val="000000" w:themeColor="text1"/>
        </w:rPr>
        <w:t>.</w:t>
      </w:r>
    </w:p>
    <w:p w14:paraId="22F49FD3" w14:textId="77777777" w:rsidR="00894861" w:rsidRDefault="0009307F">
      <w:pPr>
        <w:tabs>
          <w:tab w:val="right" w:pos="9355"/>
        </w:tabs>
        <w:spacing w:before="120" w:after="120" w:line="276" w:lineRule="auto"/>
        <w:rPr>
          <w:b/>
          <w:bCs/>
          <w:color w:val="000000" w:themeColor="text1"/>
        </w:rPr>
      </w:pPr>
      <w:r>
        <w:rPr>
          <w:b/>
          <w:color w:val="000000" w:themeColor="text1"/>
        </w:rPr>
        <w:t xml:space="preserve">9.3. Kinh </w:t>
      </w:r>
      <w:proofErr w:type="spellStart"/>
      <w:r>
        <w:rPr>
          <w:b/>
          <w:color w:val="000000" w:themeColor="text1"/>
        </w:rPr>
        <w:t>tế</w:t>
      </w:r>
      <w:proofErr w:type="spellEnd"/>
      <w:r>
        <w:rPr>
          <w:b/>
          <w:color w:val="000000" w:themeColor="text1"/>
        </w:rPr>
        <w:t xml:space="preserve"> </w:t>
      </w:r>
      <w:proofErr w:type="spellStart"/>
      <w:r>
        <w:rPr>
          <w:b/>
          <w:color w:val="000000" w:themeColor="text1"/>
        </w:rPr>
        <w:t>chính</w:t>
      </w:r>
      <w:proofErr w:type="spellEnd"/>
      <w:r>
        <w:rPr>
          <w:b/>
          <w:color w:val="000000" w:themeColor="text1"/>
        </w:rPr>
        <w:t xml:space="preserve"> </w:t>
      </w:r>
      <w:proofErr w:type="spellStart"/>
      <w:r>
        <w:rPr>
          <w:b/>
          <w:color w:val="000000" w:themeColor="text1"/>
        </w:rPr>
        <w:t>trị</w:t>
      </w:r>
      <w:proofErr w:type="spellEnd"/>
      <w:r>
        <w:rPr>
          <w:b/>
          <w:color w:val="000000" w:themeColor="text1"/>
        </w:rPr>
        <w:t xml:space="preserve"> </w:t>
      </w:r>
      <w:proofErr w:type="spellStart"/>
      <w:r>
        <w:rPr>
          <w:b/>
          <w:color w:val="000000" w:themeColor="text1"/>
        </w:rPr>
        <w:t>Mác</w:t>
      </w:r>
      <w:proofErr w:type="spellEnd"/>
      <w:r>
        <w:rPr>
          <w:b/>
          <w:color w:val="000000" w:themeColor="text1"/>
        </w:rPr>
        <w:t xml:space="preserve"> – </w:t>
      </w:r>
      <w:proofErr w:type="spellStart"/>
      <w:r>
        <w:rPr>
          <w:b/>
          <w:color w:val="000000" w:themeColor="text1"/>
        </w:rPr>
        <w:t>Lênin</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1DA41821"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9.4. </w:t>
      </w:r>
      <w:proofErr w:type="spellStart"/>
      <w:r>
        <w:rPr>
          <w:b/>
          <w:color w:val="000000" w:themeColor="text1"/>
        </w:rPr>
        <w:t>Chủ</w:t>
      </w:r>
      <w:proofErr w:type="spellEnd"/>
      <w:r>
        <w:rPr>
          <w:b/>
          <w:color w:val="000000" w:themeColor="text1"/>
        </w:rPr>
        <w:t xml:space="preserve"> </w:t>
      </w:r>
      <w:proofErr w:type="spellStart"/>
      <w:r>
        <w:rPr>
          <w:b/>
          <w:color w:val="000000" w:themeColor="text1"/>
        </w:rPr>
        <w:t>nghĩa</w:t>
      </w:r>
      <w:proofErr w:type="spellEnd"/>
      <w:r>
        <w:rPr>
          <w:b/>
          <w:color w:val="000000" w:themeColor="text1"/>
        </w:rPr>
        <w:t xml:space="preserve"> </w:t>
      </w:r>
      <w:proofErr w:type="spellStart"/>
      <w:r>
        <w:rPr>
          <w:b/>
          <w:color w:val="000000" w:themeColor="text1"/>
        </w:rPr>
        <w:t>xã</w:t>
      </w:r>
      <w:proofErr w:type="spellEnd"/>
      <w:r>
        <w:rPr>
          <w:b/>
          <w:color w:val="000000" w:themeColor="text1"/>
        </w:rPr>
        <w:t xml:space="preserve"> </w:t>
      </w:r>
      <w:proofErr w:type="spellStart"/>
      <w:r>
        <w:rPr>
          <w:b/>
          <w:color w:val="000000" w:themeColor="text1"/>
        </w:rPr>
        <w:t>hội</w:t>
      </w:r>
      <w:proofErr w:type="spellEnd"/>
      <w:r>
        <w:rPr>
          <w:b/>
          <w:color w:val="000000" w:themeColor="text1"/>
        </w:rPr>
        <w:t xml:space="preserve"> khoa </w:t>
      </w:r>
      <w:proofErr w:type="spellStart"/>
      <w:r>
        <w:rPr>
          <w:b/>
          <w:color w:val="000000" w:themeColor="text1"/>
        </w:rPr>
        <w:t>học</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3B3E6AFD"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9.5. </w:t>
      </w:r>
      <w:proofErr w:type="spellStart"/>
      <w:r>
        <w:rPr>
          <w:b/>
          <w:bCs/>
          <w:color w:val="000000" w:themeColor="text1"/>
        </w:rPr>
        <w:t>Tư</w:t>
      </w:r>
      <w:proofErr w:type="spellEnd"/>
      <w:r>
        <w:rPr>
          <w:b/>
          <w:bCs/>
          <w:color w:val="000000" w:themeColor="text1"/>
        </w:rPr>
        <w:t xml:space="preserve"> </w:t>
      </w:r>
      <w:proofErr w:type="spellStart"/>
      <w:r>
        <w:rPr>
          <w:b/>
          <w:bCs/>
          <w:color w:val="000000" w:themeColor="text1"/>
        </w:rPr>
        <w:t>tưởng</w:t>
      </w:r>
      <w:proofErr w:type="spellEnd"/>
      <w:r>
        <w:rPr>
          <w:b/>
          <w:bCs/>
          <w:color w:val="000000" w:themeColor="text1"/>
        </w:rPr>
        <w:t xml:space="preserve"> </w:t>
      </w:r>
      <w:proofErr w:type="spellStart"/>
      <w:r>
        <w:rPr>
          <w:b/>
          <w:bCs/>
          <w:color w:val="000000" w:themeColor="text1"/>
        </w:rPr>
        <w:t>Hồ</w:t>
      </w:r>
      <w:proofErr w:type="spellEnd"/>
      <w:r>
        <w:rPr>
          <w:b/>
          <w:bCs/>
          <w:color w:val="000000" w:themeColor="text1"/>
        </w:rPr>
        <w:t xml:space="preserve"> Chí Minh</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649B488F"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9.6. </w:t>
      </w:r>
      <w:proofErr w:type="spellStart"/>
      <w:r>
        <w:rPr>
          <w:b/>
          <w:color w:val="000000" w:themeColor="text1"/>
        </w:rPr>
        <w:t>Lịch</w:t>
      </w:r>
      <w:proofErr w:type="spellEnd"/>
      <w:r>
        <w:rPr>
          <w:b/>
          <w:color w:val="000000" w:themeColor="text1"/>
        </w:rPr>
        <w:t xml:space="preserve"> </w:t>
      </w:r>
      <w:proofErr w:type="spellStart"/>
      <w:r>
        <w:rPr>
          <w:b/>
          <w:color w:val="000000" w:themeColor="text1"/>
        </w:rPr>
        <w:t>sử</w:t>
      </w:r>
      <w:proofErr w:type="spellEnd"/>
      <w:r>
        <w:rPr>
          <w:b/>
          <w:color w:val="000000" w:themeColor="text1"/>
        </w:rPr>
        <w:t xml:space="preserve"> </w:t>
      </w:r>
      <w:proofErr w:type="spellStart"/>
      <w:r>
        <w:rPr>
          <w:b/>
          <w:color w:val="000000" w:themeColor="text1"/>
        </w:rPr>
        <w:t>Đảng</w:t>
      </w:r>
      <w:proofErr w:type="spellEnd"/>
      <w:r>
        <w:rPr>
          <w:b/>
          <w:color w:val="000000" w:themeColor="text1"/>
        </w:rPr>
        <w:t xml:space="preserve"> </w:t>
      </w:r>
      <w:proofErr w:type="spellStart"/>
      <w:r>
        <w:rPr>
          <w:b/>
          <w:color w:val="000000" w:themeColor="text1"/>
        </w:rPr>
        <w:t>Cộng</w:t>
      </w:r>
      <w:proofErr w:type="spellEnd"/>
      <w:r>
        <w:rPr>
          <w:b/>
          <w:color w:val="000000" w:themeColor="text1"/>
        </w:rPr>
        <w:t xml:space="preserve"> </w:t>
      </w:r>
      <w:proofErr w:type="spellStart"/>
      <w:r>
        <w:rPr>
          <w:b/>
          <w:color w:val="000000" w:themeColor="text1"/>
        </w:rPr>
        <w:t>sản</w:t>
      </w:r>
      <w:proofErr w:type="spellEnd"/>
      <w:r>
        <w:rPr>
          <w:b/>
          <w:color w:val="000000" w:themeColor="text1"/>
        </w:rPr>
        <w:t xml:space="preserve"> Việt Nam</w:t>
      </w:r>
      <w:r>
        <w:rPr>
          <w:b/>
          <w:bCs/>
          <w:color w:val="000000" w:themeColor="text1"/>
        </w:rPr>
        <w:tab/>
      </w:r>
      <w:proofErr w:type="spellStart"/>
      <w:r>
        <w:rPr>
          <w:b/>
          <w:bCs/>
          <w:color w:val="000000" w:themeColor="text1"/>
        </w:rPr>
        <w:t>Số</w:t>
      </w:r>
      <w:proofErr w:type="spellEnd"/>
      <w:r>
        <w:rPr>
          <w:b/>
          <w:bCs/>
          <w:color w:val="000000" w:themeColor="text1"/>
        </w:rPr>
        <w:t xml:space="preserve"> TC:02 </w:t>
      </w:r>
    </w:p>
    <w:p w14:paraId="343B739C" w14:textId="77777777" w:rsidR="00894861" w:rsidRDefault="0009307F">
      <w:pPr>
        <w:tabs>
          <w:tab w:val="right" w:pos="9355"/>
        </w:tabs>
        <w:spacing w:before="120" w:after="120" w:line="276" w:lineRule="auto"/>
        <w:rPr>
          <w:b/>
          <w:bCs/>
          <w:color w:val="000000" w:themeColor="text1"/>
        </w:rPr>
      </w:pPr>
      <w:r>
        <w:rPr>
          <w:b/>
          <w:bCs/>
          <w:color w:val="000000" w:themeColor="text1"/>
        </w:rPr>
        <w:t xml:space="preserve">9.7. Pháp </w:t>
      </w:r>
      <w:proofErr w:type="spellStart"/>
      <w:r>
        <w:rPr>
          <w:b/>
          <w:bCs/>
          <w:color w:val="000000" w:themeColor="text1"/>
        </w:rPr>
        <w:t>luật</w:t>
      </w:r>
      <w:proofErr w:type="spellEnd"/>
      <w:r>
        <w:rPr>
          <w:b/>
          <w:bCs/>
          <w:color w:val="000000" w:themeColor="text1"/>
        </w:rPr>
        <w:t xml:space="preserve"> </w:t>
      </w:r>
      <w:proofErr w:type="spellStart"/>
      <w:r>
        <w:rPr>
          <w:b/>
          <w:bCs/>
          <w:color w:val="000000" w:themeColor="text1"/>
        </w:rPr>
        <w:t>đại</w:t>
      </w:r>
      <w:proofErr w:type="spellEnd"/>
      <w:r>
        <w:rPr>
          <w:b/>
          <w:bCs/>
          <w:color w:val="000000" w:themeColor="text1"/>
        </w:rPr>
        <w:t xml:space="preserve"> </w:t>
      </w:r>
      <w:proofErr w:type="spellStart"/>
      <w:r>
        <w:rPr>
          <w:b/>
          <w:bCs/>
          <w:color w:val="000000" w:themeColor="text1"/>
        </w:rPr>
        <w:t>cương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67CF0375" w14:textId="77777777" w:rsidR="00894861" w:rsidRDefault="0009307F">
      <w:pPr>
        <w:tabs>
          <w:tab w:val="left" w:pos="851"/>
          <w:tab w:val="left" w:pos="3686"/>
          <w:tab w:val="right" w:pos="9000"/>
        </w:tabs>
        <w:spacing w:before="120" w:after="120" w:line="276" w:lineRule="auto"/>
        <w:rPr>
          <w:i/>
          <w:color w:val="000000" w:themeColor="text1"/>
        </w:rPr>
      </w:pPr>
      <w:r>
        <w:rPr>
          <w:i/>
          <w:color w:val="000000" w:themeColor="text1"/>
        </w:rPr>
        <w:t xml:space="preserve">- </w:t>
      </w: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 0, 4)</w:t>
      </w:r>
    </w:p>
    <w:p w14:paraId="0BC48CE7" w14:textId="77777777" w:rsidR="00894861" w:rsidRDefault="0009307F">
      <w:pPr>
        <w:tabs>
          <w:tab w:val="left" w:pos="851"/>
          <w:tab w:val="left" w:pos="3686"/>
          <w:tab w:val="right" w:pos="9000"/>
        </w:tabs>
        <w:spacing w:before="120" w:after="120" w:line="276" w:lineRule="auto"/>
        <w:rPr>
          <w:i/>
          <w:color w:val="000000" w:themeColor="text1"/>
        </w:rPr>
      </w:pPr>
      <w:r>
        <w:rPr>
          <w:i/>
          <w:color w:val="000000" w:themeColor="text1"/>
        </w:rPr>
        <w:t xml:space="preserve">- </w:t>
      </w: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0E5E34E4" w14:textId="77777777" w:rsidR="00894861" w:rsidRDefault="0009307F">
      <w:pPr>
        <w:tabs>
          <w:tab w:val="left" w:pos="851"/>
          <w:tab w:val="left" w:pos="3686"/>
          <w:tab w:val="right" w:pos="9000"/>
        </w:tabs>
        <w:spacing w:before="120" w:after="120" w:line="276" w:lineRule="auto"/>
        <w:jc w:val="both"/>
        <w:rPr>
          <w:bCs/>
          <w:color w:val="000000" w:themeColor="text1"/>
        </w:rPr>
      </w:pPr>
      <w:r>
        <w:rPr>
          <w:i/>
          <w:color w:val="000000" w:themeColor="text1"/>
        </w:rPr>
        <w:lastRenderedPageBreak/>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color w:val="000000" w:themeColor="text1"/>
        </w:rPr>
        <w:t xml:space="preserve">Pháp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hệ</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tắc</w:t>
      </w:r>
      <w:proofErr w:type="spellEnd"/>
      <w:r>
        <w:rPr>
          <w:bCs/>
          <w:color w:val="000000" w:themeColor="text1"/>
        </w:rPr>
        <w:t xml:space="preserve"> </w:t>
      </w:r>
      <w:proofErr w:type="spellStart"/>
      <w:r>
        <w:rPr>
          <w:bCs/>
          <w:color w:val="000000" w:themeColor="text1"/>
        </w:rPr>
        <w:t>xử</w:t>
      </w:r>
      <w:proofErr w:type="spellEnd"/>
      <w:r>
        <w:rPr>
          <w:bCs/>
          <w:color w:val="000000" w:themeColor="text1"/>
        </w:rPr>
        <w:t xml:space="preserve"> </w:t>
      </w:r>
      <w:proofErr w:type="spellStart"/>
      <w:r>
        <w:rPr>
          <w:bCs/>
          <w:color w:val="000000" w:themeColor="text1"/>
        </w:rPr>
        <w:t>sự</w:t>
      </w:r>
      <w:proofErr w:type="spellEnd"/>
      <w:r>
        <w:rPr>
          <w:bCs/>
          <w:color w:val="000000" w:themeColor="text1"/>
        </w:rPr>
        <w:t xml:space="preserve"> </w:t>
      </w:r>
      <w:proofErr w:type="spellStart"/>
      <w:r>
        <w:rPr>
          <w:bCs/>
          <w:color w:val="000000" w:themeColor="text1"/>
        </w:rPr>
        <w:t>mang</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bắt</w:t>
      </w:r>
      <w:proofErr w:type="spellEnd"/>
      <w:r>
        <w:rPr>
          <w:bCs/>
          <w:color w:val="000000" w:themeColor="text1"/>
        </w:rPr>
        <w:t xml:space="preserve"> </w:t>
      </w:r>
      <w:proofErr w:type="spellStart"/>
      <w:r>
        <w:rPr>
          <w:bCs/>
          <w:color w:val="000000" w:themeColor="text1"/>
        </w:rPr>
        <w:t>buộc</w:t>
      </w:r>
      <w:proofErr w:type="spellEnd"/>
      <w:r>
        <w:rPr>
          <w:bCs/>
          <w:color w:val="000000" w:themeColor="text1"/>
        </w:rPr>
        <w:t xml:space="preserve"> </w:t>
      </w:r>
      <w:proofErr w:type="spellStart"/>
      <w:r>
        <w:rPr>
          <w:bCs/>
          <w:color w:val="000000" w:themeColor="text1"/>
        </w:rPr>
        <w:t>chung</w:t>
      </w:r>
      <w:proofErr w:type="spellEnd"/>
      <w:r>
        <w:rPr>
          <w:bCs/>
          <w:color w:val="000000" w:themeColor="text1"/>
        </w:rPr>
        <w:t xml:space="preserve"> do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Nước</w:t>
      </w:r>
      <w:proofErr w:type="spellEnd"/>
      <w:r>
        <w:rPr>
          <w:bCs/>
          <w:color w:val="000000" w:themeColor="text1"/>
        </w:rPr>
        <w:t xml:space="preserve"> ban </w:t>
      </w:r>
      <w:proofErr w:type="spellStart"/>
      <w:r>
        <w:rPr>
          <w:bCs/>
          <w:color w:val="000000" w:themeColor="text1"/>
        </w:rPr>
        <w:t>hành</w:t>
      </w:r>
      <w:proofErr w:type="spellEnd"/>
      <w:r>
        <w:rPr>
          <w:bCs/>
          <w:color w:val="000000" w:themeColor="text1"/>
        </w:rPr>
        <w:t xml:space="preserve">. Các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tác</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w:t>
      </w:r>
      <w:proofErr w:type="spellStart"/>
      <w:r>
        <w:rPr>
          <w:bCs/>
          <w:color w:val="000000" w:themeColor="text1"/>
        </w:rPr>
        <w:t>tất</w:t>
      </w:r>
      <w:proofErr w:type="spellEnd"/>
      <w:r>
        <w:rPr>
          <w:bCs/>
          <w:color w:val="000000" w:themeColor="text1"/>
        </w:rPr>
        <w:t xml:space="preserve"> </w:t>
      </w:r>
      <w:proofErr w:type="spellStart"/>
      <w:r>
        <w:rPr>
          <w:bCs/>
          <w:color w:val="000000" w:themeColor="text1"/>
        </w:rPr>
        <w:t>cả</w:t>
      </w:r>
      <w:proofErr w:type="spellEnd"/>
      <w:r>
        <w:rPr>
          <w:bCs/>
          <w:color w:val="000000" w:themeColor="text1"/>
        </w:rPr>
        <w:t xml:space="preserve"> </w:t>
      </w:r>
      <w:proofErr w:type="spellStart"/>
      <w:r>
        <w:rPr>
          <w:bCs/>
          <w:color w:val="000000" w:themeColor="text1"/>
        </w:rPr>
        <w:t>mọi</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w:t>
      </w:r>
      <w:proofErr w:type="spellStart"/>
      <w:r>
        <w:rPr>
          <w:bCs/>
          <w:color w:val="000000" w:themeColor="text1"/>
        </w:rPr>
        <w:t>tất</w:t>
      </w:r>
      <w:proofErr w:type="spellEnd"/>
      <w:r>
        <w:rPr>
          <w:bCs/>
          <w:color w:val="000000" w:themeColor="text1"/>
        </w:rPr>
        <w:t xml:space="preserve"> </w:t>
      </w:r>
      <w:proofErr w:type="spellStart"/>
      <w:r>
        <w:rPr>
          <w:bCs/>
          <w:color w:val="000000" w:themeColor="text1"/>
        </w:rPr>
        <w:t>cả</w:t>
      </w:r>
      <w:proofErr w:type="spellEnd"/>
      <w:r>
        <w:rPr>
          <w:bCs/>
          <w:color w:val="000000" w:themeColor="text1"/>
        </w:rPr>
        <w:t xml:space="preserve"> </w:t>
      </w:r>
      <w:proofErr w:type="spellStart"/>
      <w:r>
        <w:rPr>
          <w:bCs/>
          <w:color w:val="000000" w:themeColor="text1"/>
        </w:rPr>
        <w:t>lĩnh</w:t>
      </w:r>
      <w:proofErr w:type="spellEnd"/>
      <w:r>
        <w:rPr>
          <w:bCs/>
          <w:color w:val="000000" w:themeColor="text1"/>
        </w:rPr>
        <w:t xml:space="preserve"> </w:t>
      </w:r>
      <w:proofErr w:type="spellStart"/>
      <w:r>
        <w:rPr>
          <w:bCs/>
          <w:color w:val="000000" w:themeColor="text1"/>
        </w:rPr>
        <w:t>vực</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nghĩa</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dân</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sống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theo</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Học </w:t>
      </w:r>
      <w:proofErr w:type="spellStart"/>
      <w:r>
        <w:rPr>
          <w:bCs/>
          <w:color w:val="000000" w:themeColor="text1"/>
        </w:rPr>
        <w:t>phần</w:t>
      </w:r>
      <w:proofErr w:type="spellEnd"/>
      <w:r>
        <w:rPr>
          <w:bCs/>
          <w:color w:val="000000" w:themeColor="text1"/>
        </w:rPr>
        <w:t xml:space="preserve"> Pháp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đại</w:t>
      </w:r>
      <w:proofErr w:type="spellEnd"/>
      <w:r>
        <w:rPr>
          <w:bCs/>
          <w:color w:val="000000" w:themeColor="text1"/>
        </w:rPr>
        <w:t xml:space="preserve"> </w:t>
      </w:r>
      <w:proofErr w:type="spellStart"/>
      <w:r>
        <w:rPr>
          <w:bCs/>
          <w:color w:val="000000" w:themeColor="text1"/>
        </w:rPr>
        <w:t>cương</w:t>
      </w:r>
      <w:proofErr w:type="spellEnd"/>
      <w:r>
        <w:rPr>
          <w:bCs/>
          <w:color w:val="000000" w:themeColor="text1"/>
        </w:rPr>
        <w:t xml:space="preserve"> </w:t>
      </w:r>
      <w:proofErr w:type="spellStart"/>
      <w:r>
        <w:rPr>
          <w:bCs/>
          <w:color w:val="000000" w:themeColor="text1"/>
        </w:rPr>
        <w:t>trang</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Nước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niệm</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ngữ</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cấu</w:t>
      </w:r>
      <w:proofErr w:type="spellEnd"/>
      <w:r>
        <w:rPr>
          <w:bCs/>
          <w:color w:val="000000" w:themeColor="text1"/>
        </w:rPr>
        <w:t xml:space="preserve"> </w:t>
      </w:r>
      <w:proofErr w:type="spellStart"/>
      <w:r>
        <w:rPr>
          <w:bCs/>
          <w:color w:val="000000" w:themeColor="text1"/>
        </w:rPr>
        <w:t>trúc</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bộ</w:t>
      </w:r>
      <w:proofErr w:type="spellEnd"/>
      <w:r>
        <w:rPr>
          <w:bCs/>
          <w:color w:val="000000" w:themeColor="text1"/>
        </w:rPr>
        <w:t xml:space="preserve"> </w:t>
      </w:r>
      <w:proofErr w:type="spellStart"/>
      <w:r>
        <w:rPr>
          <w:bCs/>
          <w:color w:val="000000" w:themeColor="text1"/>
        </w:rPr>
        <w:t>máy</w:t>
      </w:r>
      <w:proofErr w:type="spellEnd"/>
      <w:r>
        <w:rPr>
          <w:bCs/>
          <w:color w:val="000000" w:themeColor="text1"/>
        </w:rPr>
        <w:t xml:space="preserve">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Nước</w:t>
      </w:r>
      <w:proofErr w:type="spellEnd"/>
      <w:r>
        <w:rPr>
          <w:bCs/>
          <w:color w:val="000000" w:themeColor="text1"/>
        </w:rPr>
        <w:t xml:space="preserve"> Việt Nam,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thể</w:t>
      </w:r>
      <w:proofErr w:type="spellEnd"/>
      <w:r>
        <w:rPr>
          <w:bCs/>
          <w:color w:val="000000" w:themeColor="text1"/>
        </w:rPr>
        <w:t xml:space="preserve"> </w:t>
      </w:r>
      <w:proofErr w:type="spellStart"/>
      <w:r>
        <w:rPr>
          <w:bCs/>
          <w:color w:val="000000" w:themeColor="text1"/>
        </w:rPr>
        <w:t>tham</w:t>
      </w:r>
      <w:proofErr w:type="spellEnd"/>
      <w:r>
        <w:rPr>
          <w:bCs/>
          <w:color w:val="000000" w:themeColor="text1"/>
        </w:rPr>
        <w:t xml:space="preserve"> </w:t>
      </w:r>
      <w:proofErr w:type="spellStart"/>
      <w:r>
        <w:rPr>
          <w:bCs/>
          <w:color w:val="000000" w:themeColor="text1"/>
        </w:rPr>
        <w:t>gia</w:t>
      </w:r>
      <w:proofErr w:type="spellEnd"/>
      <w:r>
        <w:rPr>
          <w:bCs/>
          <w:color w:val="000000" w:themeColor="text1"/>
        </w:rPr>
        <w:t xml:space="preserve"> </w:t>
      </w:r>
      <w:proofErr w:type="spellStart"/>
      <w:r>
        <w:rPr>
          <w:bCs/>
          <w:color w:val="000000" w:themeColor="text1"/>
        </w:rPr>
        <w:t>vào</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hệ</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
    <w:p w14:paraId="4F1FC06E"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9.8. </w:t>
      </w:r>
      <w:proofErr w:type="spellStart"/>
      <w:r>
        <w:rPr>
          <w:b/>
          <w:bCs/>
          <w:color w:val="000000" w:themeColor="text1"/>
        </w:rPr>
        <w:t>Toán</w:t>
      </w:r>
      <w:proofErr w:type="spellEnd"/>
      <w:r>
        <w:rPr>
          <w:b/>
          <w:bCs/>
          <w:color w:val="000000" w:themeColor="text1"/>
        </w:rPr>
        <w:t xml:space="preserve"> </w:t>
      </w:r>
      <w:proofErr w:type="spellStart"/>
      <w:r>
        <w:rPr>
          <w:b/>
          <w:bCs/>
          <w:color w:val="000000" w:themeColor="text1"/>
        </w:rPr>
        <w:t>kinh</w:t>
      </w:r>
      <w:proofErr w:type="spellEnd"/>
      <w:r>
        <w:rPr>
          <w:b/>
          <w:bCs/>
          <w:color w:val="000000" w:themeColor="text1"/>
        </w:rPr>
        <w:t xml:space="preserve"> </w:t>
      </w:r>
      <w:proofErr w:type="spellStart"/>
      <w:r>
        <w:rPr>
          <w:b/>
          <w:bCs/>
          <w:color w:val="000000" w:themeColor="text1"/>
        </w:rPr>
        <w:t>tế</w:t>
      </w:r>
      <w:proofErr w:type="spellEnd"/>
      <w:r>
        <w:rPr>
          <w:b/>
          <w:bCs/>
          <w:color w:val="000000" w:themeColor="text1"/>
        </w:rPr>
        <w:t xml:space="preserve"> 1</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10261F3F"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21895ADA" w14:textId="77777777" w:rsidR="00894861" w:rsidRDefault="0009307F">
      <w:pPr>
        <w:numPr>
          <w:ilvl w:val="0"/>
          <w:numId w:val="16"/>
        </w:numPr>
        <w:tabs>
          <w:tab w:val="left" w:pos="851"/>
          <w:tab w:val="left" w:pos="3686"/>
          <w:tab w:val="right" w:pos="9000"/>
        </w:tabs>
        <w:spacing w:before="120" w:after="120" w:line="276" w:lineRule="auto"/>
        <w:ind w:left="562" w:hanging="284"/>
        <w:jc w:val="both"/>
        <w:rPr>
          <w:b/>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2D6F220E" w14:textId="77777777" w:rsidR="00894861" w:rsidRDefault="0009307F">
      <w:pPr>
        <w:numPr>
          <w:ilvl w:val="0"/>
          <w:numId w:val="16"/>
        </w:numPr>
        <w:tabs>
          <w:tab w:val="left" w:pos="851"/>
          <w:tab w:val="left" w:pos="3686"/>
          <w:tab w:val="right" w:pos="9000"/>
        </w:tabs>
        <w:spacing w:before="120" w:after="120" w:line="276" w:lineRule="auto"/>
        <w:ind w:left="562" w:hanging="284"/>
        <w:jc w:val="both"/>
        <w:rPr>
          <w:b/>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ma </w:t>
      </w:r>
      <w:proofErr w:type="spellStart"/>
      <w:r>
        <w:rPr>
          <w:color w:val="000000" w:themeColor="text1"/>
        </w:rPr>
        <w:t>trận</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tuyến</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w:t>
      </w:r>
      <w:proofErr w:type="spellStart"/>
      <w:r>
        <w:rPr>
          <w:color w:val="000000" w:themeColor="text1"/>
        </w:rPr>
        <w:t>không</w:t>
      </w:r>
      <w:proofErr w:type="spellEnd"/>
      <w:r>
        <w:rPr>
          <w:color w:val="000000" w:themeColor="text1"/>
        </w:rPr>
        <w:t xml:space="preserve"> </w:t>
      </w:r>
      <w:proofErr w:type="spellStart"/>
      <w:r>
        <w:rPr>
          <w:color w:val="000000" w:themeColor="text1"/>
        </w:rPr>
        <w:t>gian</w:t>
      </w:r>
      <w:proofErr w:type="spellEnd"/>
      <w:r>
        <w:rPr>
          <w:color w:val="000000" w:themeColor="text1"/>
        </w:rPr>
        <w:t xml:space="preserve"> </w:t>
      </w:r>
      <w:proofErr w:type="spellStart"/>
      <w:r>
        <w:rPr>
          <w:color w:val="000000" w:themeColor="text1"/>
        </w:rPr>
        <w:t>vectơ</w:t>
      </w:r>
      <w:proofErr w:type="spellEnd"/>
      <w:r>
        <w:rPr>
          <w:color w:val="000000" w:themeColor="text1"/>
          <w:lang w:val="vi-VN"/>
        </w:rPr>
        <w:t xml:space="preserve"> R</w:t>
      </w:r>
      <w:r>
        <w:rPr>
          <w:color w:val="000000" w:themeColor="text1"/>
          <w:vertAlign w:val="superscript"/>
          <w:lang w:val="vi-VN"/>
        </w:rPr>
        <w:t>n</w:t>
      </w:r>
      <w:r>
        <w:rPr>
          <w:color w:val="000000" w:themeColor="text1"/>
        </w:rPr>
        <w:t xml:space="preserve">, </w:t>
      </w:r>
      <w:proofErr w:type="spellStart"/>
      <w:r>
        <w:rPr>
          <w:color w:val="000000" w:themeColor="text1"/>
        </w:rPr>
        <w:t>dạng</w:t>
      </w:r>
      <w:proofErr w:type="spellEnd"/>
      <w:r>
        <w:rPr>
          <w:color w:val="000000" w:themeColor="text1"/>
        </w:rPr>
        <w:t xml:space="preserve"> </w:t>
      </w:r>
      <w:proofErr w:type="spellStart"/>
      <w:r>
        <w:rPr>
          <w:color w:val="000000" w:themeColor="text1"/>
        </w:rPr>
        <w:t>toàn</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phép</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vi </w:t>
      </w:r>
      <w:proofErr w:type="spellStart"/>
      <w:r>
        <w:rPr>
          <w:color w:val="000000" w:themeColor="text1"/>
        </w:rPr>
        <w:t>phân</w:t>
      </w:r>
      <w:proofErr w:type="spellEnd"/>
      <w:r>
        <w:rPr>
          <w:color w:val="000000" w:themeColor="text1"/>
        </w:rPr>
        <w:t xml:space="preserve"> </w:t>
      </w:r>
      <w:proofErr w:type="spellStart"/>
      <w:r>
        <w:rPr>
          <w:color w:val="000000" w:themeColor="text1"/>
        </w:rPr>
        <w:t>hàm</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biến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w:t>
      </w:r>
    </w:p>
    <w:p w14:paraId="1B7A4A28"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9.9. </w:t>
      </w:r>
      <w:proofErr w:type="spellStart"/>
      <w:r>
        <w:rPr>
          <w:b/>
          <w:bCs/>
          <w:color w:val="000000" w:themeColor="text1"/>
        </w:rPr>
        <w:t>Toán</w:t>
      </w:r>
      <w:proofErr w:type="spellEnd"/>
      <w:r>
        <w:rPr>
          <w:b/>
          <w:bCs/>
          <w:color w:val="000000" w:themeColor="text1"/>
        </w:rPr>
        <w:t xml:space="preserve"> </w:t>
      </w:r>
      <w:proofErr w:type="spellStart"/>
      <w:r>
        <w:rPr>
          <w:b/>
          <w:bCs/>
          <w:color w:val="000000" w:themeColor="text1"/>
        </w:rPr>
        <w:t>kinh</w:t>
      </w:r>
      <w:proofErr w:type="spellEnd"/>
      <w:r>
        <w:rPr>
          <w:b/>
          <w:bCs/>
          <w:color w:val="000000" w:themeColor="text1"/>
        </w:rPr>
        <w:t xml:space="preserve"> </w:t>
      </w:r>
      <w:proofErr w:type="spellStart"/>
      <w:r>
        <w:rPr>
          <w:b/>
          <w:bCs/>
          <w:color w:val="000000" w:themeColor="text1"/>
        </w:rPr>
        <w:t>tế</w:t>
      </w:r>
      <w:proofErr w:type="spellEnd"/>
      <w:r>
        <w:rPr>
          <w:b/>
          <w:bCs/>
          <w:color w:val="000000" w:themeColor="text1"/>
        </w:rPr>
        <w:t xml:space="preserve"> 2</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3D7B968E"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494B9E00" w14:textId="77777777" w:rsidR="00894861" w:rsidRDefault="0009307F">
      <w:pPr>
        <w:numPr>
          <w:ilvl w:val="0"/>
          <w:numId w:val="16"/>
        </w:numPr>
        <w:tabs>
          <w:tab w:val="left" w:pos="851"/>
          <w:tab w:val="right" w:pos="9000"/>
        </w:tabs>
        <w:spacing w:before="120" w:after="120" w:line="276" w:lineRule="auto"/>
        <w:ind w:left="851" w:hanging="284"/>
        <w:jc w:val="both"/>
        <w:rPr>
          <w:b/>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Toán</w:t>
      </w:r>
      <w:proofErr w:type="spellEnd"/>
      <w:r>
        <w:rPr>
          <w:i/>
          <w:color w:val="000000" w:themeColor="text1"/>
        </w:rPr>
        <w:t xml:space="preserve"> </w:t>
      </w:r>
      <w:proofErr w:type="spellStart"/>
      <w:r>
        <w:rPr>
          <w:i/>
          <w:color w:val="000000" w:themeColor="text1"/>
        </w:rPr>
        <w:t>cao</w:t>
      </w:r>
      <w:proofErr w:type="spellEnd"/>
      <w:r>
        <w:rPr>
          <w:i/>
          <w:color w:val="000000" w:themeColor="text1"/>
        </w:rPr>
        <w:t xml:space="preserve"> </w:t>
      </w:r>
      <w:proofErr w:type="spellStart"/>
      <w:r>
        <w:rPr>
          <w:i/>
          <w:color w:val="000000" w:themeColor="text1"/>
        </w:rPr>
        <w:t>cấp</w:t>
      </w:r>
      <w:proofErr w:type="spellEnd"/>
      <w:r>
        <w:rPr>
          <w:i/>
          <w:color w:val="000000" w:themeColor="text1"/>
        </w:rPr>
        <w:t xml:space="preserve"> C1</w:t>
      </w:r>
    </w:p>
    <w:p w14:paraId="74F94CB9" w14:textId="77777777" w:rsidR="00894861" w:rsidRDefault="0009307F">
      <w:pPr>
        <w:numPr>
          <w:ilvl w:val="0"/>
          <w:numId w:val="16"/>
        </w:numPr>
        <w:tabs>
          <w:tab w:val="left" w:pos="851"/>
          <w:tab w:val="right" w:pos="9000"/>
        </w:tabs>
        <w:spacing w:before="120" w:after="120" w:line="276" w:lineRule="auto"/>
        <w:ind w:left="851" w:hanging="284"/>
        <w:jc w:val="both"/>
        <w:rPr>
          <w:b/>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phép</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vi </w:t>
      </w:r>
      <w:proofErr w:type="spellStart"/>
      <w:r>
        <w:rPr>
          <w:color w:val="000000" w:themeColor="text1"/>
        </w:rPr>
        <w:t>phân</w:t>
      </w:r>
      <w:proofErr w:type="spellEnd"/>
      <w:r>
        <w:rPr>
          <w:color w:val="000000" w:themeColor="text1"/>
        </w:rPr>
        <w:t xml:space="preserve"> </w:t>
      </w:r>
      <w:proofErr w:type="spellStart"/>
      <w:r>
        <w:rPr>
          <w:color w:val="000000" w:themeColor="text1"/>
        </w:rPr>
        <w:t>hàm</w:t>
      </w:r>
      <w:proofErr w:type="spellEnd"/>
      <w:r>
        <w:rPr>
          <w:color w:val="000000" w:themeColor="text1"/>
        </w:rPr>
        <w:t xml:space="preserve"> </w:t>
      </w:r>
      <w:proofErr w:type="spellStart"/>
      <w:r>
        <w:rPr>
          <w:color w:val="000000" w:themeColor="text1"/>
        </w:rPr>
        <w:t>nhiều</w:t>
      </w:r>
      <w:proofErr w:type="spellEnd"/>
      <w:r>
        <w:rPr>
          <w:color w:val="000000" w:themeColor="text1"/>
        </w:rPr>
        <w:t xml:space="preserve"> </w:t>
      </w:r>
      <w:proofErr w:type="spellStart"/>
      <w:r>
        <w:rPr>
          <w:color w:val="000000" w:themeColor="text1"/>
        </w:rPr>
        <w:t>biến</w:t>
      </w:r>
      <w:proofErr w:type="spellEnd"/>
      <w:r>
        <w:rPr>
          <w:color w:val="000000" w:themeColor="text1"/>
        </w:rPr>
        <w:t xml:space="preserve">, </w:t>
      </w:r>
      <w:proofErr w:type="spellStart"/>
      <w:r>
        <w:rPr>
          <w:color w:val="000000" w:themeColor="text1"/>
        </w:rPr>
        <w:t>phép</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hàm</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biến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bất</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xác</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suy</w:t>
      </w:r>
      <w:proofErr w:type="spellEnd"/>
      <w:r>
        <w:rPr>
          <w:color w:val="000000" w:themeColor="text1"/>
        </w:rPr>
        <w:t xml:space="preserve"> </w:t>
      </w:r>
      <w:proofErr w:type="spellStart"/>
      <w:r>
        <w:rPr>
          <w:color w:val="000000" w:themeColor="text1"/>
        </w:rPr>
        <w:t>rộng</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vi </w:t>
      </w:r>
      <w:proofErr w:type="spellStart"/>
      <w:r>
        <w:rPr>
          <w:color w:val="000000" w:themeColor="text1"/>
        </w:rPr>
        <w:t>phân</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1 &amp; 2.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toán</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w:t>
      </w:r>
    </w:p>
    <w:p w14:paraId="1B015689"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9.10. Tin </w:t>
      </w:r>
      <w:proofErr w:type="spellStart"/>
      <w:r>
        <w:rPr>
          <w:b/>
          <w:bCs/>
          <w:color w:val="000000" w:themeColor="text1"/>
        </w:rPr>
        <w:t>học</w:t>
      </w:r>
      <w:proofErr w:type="spellEnd"/>
      <w:r>
        <w:rPr>
          <w:b/>
          <w:bCs/>
          <w:color w:val="000000" w:themeColor="text1"/>
        </w:rPr>
        <w:t xml:space="preserve"> </w:t>
      </w:r>
      <w:proofErr w:type="spellStart"/>
      <w:r>
        <w:rPr>
          <w:b/>
          <w:bCs/>
          <w:color w:val="000000" w:themeColor="text1"/>
        </w:rPr>
        <w:t>ứng</w:t>
      </w:r>
      <w:proofErr w:type="spellEnd"/>
      <w:r>
        <w:rPr>
          <w:b/>
          <w:bCs/>
          <w:color w:val="000000" w:themeColor="text1"/>
        </w:rPr>
        <w:t xml:space="preserve"> </w:t>
      </w:r>
      <w:proofErr w:type="spellStart"/>
      <w:r>
        <w:rPr>
          <w:b/>
          <w:bCs/>
          <w:color w:val="000000" w:themeColor="text1"/>
        </w:rPr>
        <w:t>dụng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1D618D07" w14:textId="77777777" w:rsidR="00894861" w:rsidRDefault="0009307F">
      <w:pPr>
        <w:spacing w:before="120" w:after="120" w:line="276" w:lineRule="auto"/>
        <w:ind w:left="540"/>
        <w:jc w:val="both"/>
        <w:rPr>
          <w:i/>
          <w:color w:val="000000" w:themeColor="text1"/>
        </w:rPr>
      </w:pPr>
      <w:r>
        <w:rPr>
          <w:i/>
          <w:color w:val="000000" w:themeColor="text1"/>
        </w:rPr>
        <w:t xml:space="preserve">- </w:t>
      </w: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(2, 1, 6)</w:t>
      </w:r>
    </w:p>
    <w:p w14:paraId="426C156B" w14:textId="77777777" w:rsidR="00894861" w:rsidRDefault="0009307F">
      <w:pPr>
        <w:spacing w:before="120" w:after="120" w:line="276" w:lineRule="auto"/>
        <w:ind w:left="540"/>
        <w:jc w:val="both"/>
        <w:rPr>
          <w:b/>
          <w:color w:val="000000" w:themeColor="text1"/>
        </w:rPr>
      </w:pPr>
      <w:r>
        <w:rPr>
          <w:i/>
          <w:color w:val="000000" w:themeColor="text1"/>
        </w:rPr>
        <w:t xml:space="preserve">- </w:t>
      </w: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477E7579" w14:textId="77777777" w:rsidR="00894861" w:rsidRDefault="0009307F">
      <w:pPr>
        <w:spacing w:before="120" w:after="120" w:line="276" w:lineRule="auto"/>
        <w:ind w:left="540"/>
        <w:jc w:val="both"/>
        <w:rPr>
          <w:b/>
          <w:bCs/>
          <w:color w:val="000000" w:themeColor="text1"/>
        </w:rPr>
      </w:pPr>
      <w:r>
        <w:rPr>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phần</w:t>
      </w:r>
      <w:proofErr w:type="spellEnd"/>
      <w:r>
        <w:rPr>
          <w:color w:val="000000" w:themeColor="text1"/>
        </w:rPr>
        <w:t xml:space="preserve"> </w:t>
      </w:r>
      <w:proofErr w:type="spellStart"/>
      <w:r>
        <w:rPr>
          <w:color w:val="000000" w:themeColor="text1"/>
        </w:rPr>
        <w:t>mềm</w:t>
      </w:r>
      <w:proofErr w:type="spellEnd"/>
      <w:r>
        <w:rPr>
          <w:color w:val="000000" w:themeColor="text1"/>
        </w:rPr>
        <w:t xml:space="preserve"> tin </w:t>
      </w:r>
      <w:proofErr w:type="spellStart"/>
      <w:r>
        <w:rPr>
          <w:color w:val="000000" w:themeColor="text1"/>
        </w:rPr>
        <w:t>học</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lĩnh</w:t>
      </w:r>
      <w:proofErr w:type="spellEnd"/>
      <w:r>
        <w:rPr>
          <w:color w:val="000000" w:themeColor="text1"/>
        </w:rPr>
        <w:t xml:space="preserve"> </w:t>
      </w:r>
      <w:proofErr w:type="spellStart"/>
      <w:r>
        <w:rPr>
          <w:color w:val="000000" w:themeColor="text1"/>
        </w:rPr>
        <w:t>vực</w:t>
      </w:r>
      <w:proofErr w:type="spellEnd"/>
      <w:r>
        <w:rPr>
          <w:color w:val="000000" w:themeColor="text1"/>
        </w:rPr>
        <w:t xml:space="preserve">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logistics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nói</w:t>
      </w:r>
      <w:proofErr w:type="spellEnd"/>
      <w:r>
        <w:rPr>
          <w:color w:val="000000" w:themeColor="text1"/>
        </w:rPr>
        <w:t xml:space="preserve"> </w:t>
      </w:r>
      <w:proofErr w:type="spellStart"/>
      <w:r>
        <w:rPr>
          <w:color w:val="000000" w:themeColor="text1"/>
        </w:rPr>
        <w:t>chung</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hành</w:t>
      </w:r>
      <w:proofErr w:type="spellEnd"/>
      <w:r>
        <w:rPr>
          <w:color w:val="000000" w:themeColor="text1"/>
        </w:rPr>
        <w:t xml:space="preserve"> </w:t>
      </w:r>
      <w:proofErr w:type="spellStart"/>
      <w:r>
        <w:rPr>
          <w:color w:val="000000" w:themeColor="text1"/>
        </w:rPr>
        <w:t>thao</w:t>
      </w:r>
      <w:proofErr w:type="spellEnd"/>
      <w:r>
        <w:rPr>
          <w:color w:val="000000" w:themeColor="text1"/>
        </w:rPr>
        <w:t xml:space="preserve"> </w:t>
      </w:r>
      <w:proofErr w:type="spellStart"/>
      <w:r>
        <w:rPr>
          <w:color w:val="000000" w:themeColor="text1"/>
        </w:rPr>
        <w:t>tác</w:t>
      </w:r>
      <w:proofErr w:type="spellEnd"/>
      <w:r>
        <w:rPr>
          <w:color w:val="000000" w:themeColor="text1"/>
        </w:rPr>
        <w:t xml:space="preserve"> </w:t>
      </w:r>
      <w:proofErr w:type="spellStart"/>
      <w:r>
        <w:rPr>
          <w:color w:val="000000" w:themeColor="text1"/>
        </w:rPr>
        <w:t>trên</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phần</w:t>
      </w:r>
      <w:proofErr w:type="spellEnd"/>
      <w:r>
        <w:rPr>
          <w:color w:val="000000" w:themeColor="text1"/>
        </w:rPr>
        <w:t xml:space="preserve"> </w:t>
      </w:r>
      <w:proofErr w:type="spellStart"/>
      <w:r>
        <w:rPr>
          <w:color w:val="000000" w:themeColor="text1"/>
        </w:rPr>
        <w:t>mềm</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máy</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hỗ</w:t>
      </w:r>
      <w:proofErr w:type="spellEnd"/>
      <w:r>
        <w:rPr>
          <w:color w:val="000000" w:themeColor="text1"/>
        </w:rPr>
        <w:t xml:space="preserve"> </w:t>
      </w:r>
      <w:proofErr w:type="spellStart"/>
      <w:r>
        <w:rPr>
          <w:color w:val="000000" w:themeColor="text1"/>
        </w:rPr>
        <w:t>trợ</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ở </w:t>
      </w:r>
      <w:proofErr w:type="spellStart"/>
      <w:r>
        <w:rPr>
          <w:color w:val="000000" w:themeColor="text1"/>
        </w:rPr>
        <w:t>nhiều</w:t>
      </w:r>
      <w:proofErr w:type="spellEnd"/>
      <w:r>
        <w:rPr>
          <w:color w:val="000000" w:themeColor="text1"/>
        </w:rPr>
        <w:t xml:space="preserve"> </w:t>
      </w:r>
      <w:proofErr w:type="spellStart"/>
      <w:r>
        <w:rPr>
          <w:color w:val="000000" w:themeColor="text1"/>
        </w:rPr>
        <w:t>bộ</w:t>
      </w:r>
      <w:proofErr w:type="spellEnd"/>
      <w:r>
        <w:rPr>
          <w:color w:val="000000" w:themeColor="text1"/>
        </w:rPr>
        <w:t xml:space="preserve"> </w:t>
      </w:r>
      <w:proofErr w:type="spellStart"/>
      <w:r>
        <w:rPr>
          <w:color w:val="000000" w:themeColor="text1"/>
        </w:rPr>
        <w:t>phận</w:t>
      </w:r>
      <w:proofErr w:type="spellEnd"/>
      <w:r>
        <w:rPr>
          <w:color w:val="000000" w:themeColor="text1"/>
        </w:rPr>
        <w:t xml:space="preserve"> </w:t>
      </w:r>
      <w:proofErr w:type="spellStart"/>
      <w:r>
        <w:rPr>
          <w:color w:val="000000" w:themeColor="text1"/>
        </w:rPr>
        <w:t>khác</w:t>
      </w:r>
      <w:proofErr w:type="spellEnd"/>
      <w:r>
        <w:rPr>
          <w:color w:val="000000" w:themeColor="text1"/>
        </w:rPr>
        <w:t xml:space="preserve"> </w:t>
      </w:r>
      <w:proofErr w:type="spellStart"/>
      <w:r>
        <w:rPr>
          <w:color w:val="000000" w:themeColor="text1"/>
        </w:rPr>
        <w:t>nhau</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tin </w:t>
      </w:r>
      <w:proofErr w:type="spellStart"/>
      <w:r>
        <w:rPr>
          <w:color w:val="000000" w:themeColor="text1"/>
        </w:rPr>
        <w:t>học</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nhanh</w:t>
      </w:r>
      <w:proofErr w:type="spellEnd"/>
      <w:r>
        <w:rPr>
          <w:color w:val="000000" w:themeColor="text1"/>
        </w:rPr>
        <w:t xml:space="preserve"> </w:t>
      </w:r>
      <w:proofErr w:type="spellStart"/>
      <w:r>
        <w:rPr>
          <w:color w:val="000000" w:themeColor="text1"/>
        </w:rPr>
        <w:t>chóng</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hiệu</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hơn</w:t>
      </w:r>
      <w:proofErr w:type="spellEnd"/>
      <w:r>
        <w:rPr>
          <w:color w:val="000000" w:themeColor="text1"/>
        </w:rPr>
        <w:t>.</w:t>
      </w:r>
    </w:p>
    <w:p w14:paraId="596D875C"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9.11. </w:t>
      </w:r>
      <w:proofErr w:type="spellStart"/>
      <w:r>
        <w:rPr>
          <w:b/>
          <w:bCs/>
          <w:color w:val="000000" w:themeColor="text1"/>
        </w:rPr>
        <w:t>Nhập</w:t>
      </w:r>
      <w:proofErr w:type="spellEnd"/>
      <w:r>
        <w:rPr>
          <w:b/>
          <w:bCs/>
          <w:color w:val="000000" w:themeColor="text1"/>
        </w:rPr>
        <w:t xml:space="preserve"> </w:t>
      </w:r>
      <w:proofErr w:type="spellStart"/>
      <w:r>
        <w:rPr>
          <w:b/>
          <w:bCs/>
          <w:color w:val="000000" w:themeColor="text1"/>
        </w:rPr>
        <w:t>môn</w:t>
      </w:r>
      <w:proofErr w:type="spellEnd"/>
      <w:r>
        <w:rPr>
          <w:b/>
          <w:bCs/>
          <w:color w:val="000000" w:themeColor="text1"/>
        </w:rPr>
        <w:t xml:space="preserve"> </w:t>
      </w:r>
      <w:proofErr w:type="spellStart"/>
      <w:r>
        <w:rPr>
          <w:b/>
          <w:bCs/>
          <w:color w:val="000000" w:themeColor="text1"/>
        </w:rPr>
        <w:t>ngành</w:t>
      </w:r>
      <w:proofErr w:type="spellEnd"/>
      <w:r>
        <w:rPr>
          <w:b/>
          <w:bCs/>
          <w:color w:val="000000" w:themeColor="text1"/>
        </w:rPr>
        <w:t xml:space="preserve"> Logistics</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59EEBD8C"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(2, 1, 6)</w:t>
      </w:r>
    </w:p>
    <w:p w14:paraId="36EA77A1"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5BFC382C"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Logistics </w:t>
      </w:r>
      <w:proofErr w:type="spellStart"/>
      <w:r>
        <w:rPr>
          <w:color w:val="000000" w:themeColor="text1"/>
        </w:rPr>
        <w:t>và</w:t>
      </w:r>
      <w:proofErr w:type="spellEnd"/>
      <w:r>
        <w:rPr>
          <w:color w:val="000000" w:themeColor="text1"/>
        </w:rPr>
        <w:t xml:space="preserve"> Quản </w:t>
      </w:r>
      <w:proofErr w:type="spellStart"/>
      <w:r>
        <w:rPr>
          <w:color w:val="000000" w:themeColor="text1"/>
        </w:rPr>
        <w:t>lý</w:t>
      </w:r>
      <w:proofErr w:type="spellEnd"/>
      <w:r>
        <w:rPr>
          <w:color w:val="000000" w:themeColor="text1"/>
        </w:rPr>
        <w:t xml:space="preserve"> </w:t>
      </w:r>
      <w:proofErr w:type="spellStart"/>
      <w:r>
        <w:rPr>
          <w:color w:val="000000" w:themeColor="text1"/>
        </w:rPr>
        <w:t>chuỗi</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hiểu</w:t>
      </w:r>
      <w:proofErr w:type="spellEnd"/>
      <w:r>
        <w:rPr>
          <w:color w:val="000000" w:themeColor="text1"/>
        </w:rPr>
        <w:t xml:space="preserve"> </w:t>
      </w:r>
      <w:proofErr w:type="spellStart"/>
      <w:r>
        <w:rPr>
          <w:color w:val="000000" w:themeColor="text1"/>
        </w:rPr>
        <w:t>biết</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Khoa </w:t>
      </w:r>
      <w:proofErr w:type="spellStart"/>
      <w:r>
        <w:rPr>
          <w:color w:val="000000" w:themeColor="text1"/>
        </w:rPr>
        <w:t>và</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Trang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tập</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bậc</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1 </w:t>
      </w:r>
      <w:proofErr w:type="spellStart"/>
      <w:r>
        <w:rPr>
          <w:color w:val="000000" w:themeColor="text1"/>
        </w:rPr>
        <w:t>số</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cần</w:t>
      </w:r>
      <w:proofErr w:type="spellEnd"/>
      <w:r>
        <w:rPr>
          <w:color w:val="000000" w:themeColor="text1"/>
        </w:rPr>
        <w:t xml:space="preserve"> </w:t>
      </w:r>
      <w:proofErr w:type="spellStart"/>
      <w:r>
        <w:rPr>
          <w:color w:val="000000" w:themeColor="text1"/>
        </w:rPr>
        <w:t>thiết</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tập</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làm</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sau</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
    <w:p w14:paraId="7603E445"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9.12 </w:t>
      </w:r>
      <w:proofErr w:type="spellStart"/>
      <w:r>
        <w:rPr>
          <w:b/>
          <w:bCs/>
          <w:color w:val="000000" w:themeColor="text1"/>
        </w:rPr>
        <w:t>Tối</w:t>
      </w:r>
      <w:proofErr w:type="spellEnd"/>
      <w:r>
        <w:rPr>
          <w:b/>
          <w:bCs/>
          <w:color w:val="000000" w:themeColor="text1"/>
        </w:rPr>
        <w:t xml:space="preserve"> </w:t>
      </w:r>
      <w:proofErr w:type="spellStart"/>
      <w:r>
        <w:rPr>
          <w:b/>
          <w:bCs/>
          <w:color w:val="000000" w:themeColor="text1"/>
        </w:rPr>
        <w:t>ưu</w:t>
      </w:r>
      <w:proofErr w:type="spellEnd"/>
      <w:r>
        <w:rPr>
          <w:b/>
          <w:bCs/>
          <w:color w:val="000000" w:themeColor="text1"/>
        </w:rPr>
        <w:t xml:space="preserve"> </w:t>
      </w:r>
      <w:proofErr w:type="spellStart"/>
      <w:r>
        <w:rPr>
          <w:b/>
          <w:bCs/>
          <w:color w:val="000000" w:themeColor="text1"/>
        </w:rPr>
        <w:t>hóa</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0E5927AD"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0D53CE06"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lastRenderedPageBreak/>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Toán</w:t>
      </w:r>
      <w:proofErr w:type="spellEnd"/>
      <w:r>
        <w:rPr>
          <w:i/>
          <w:color w:val="000000" w:themeColor="text1"/>
        </w:rPr>
        <w:t xml:space="preserve"> C1, C2</w:t>
      </w:r>
    </w:p>
    <w:p w14:paraId="63137C2B"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mở</w:t>
      </w:r>
      <w:proofErr w:type="spellEnd"/>
      <w:r>
        <w:rPr>
          <w:bCs/>
          <w:color w:val="000000" w:themeColor="text1"/>
        </w:rPr>
        <w:t xml:space="preserve"> </w:t>
      </w:r>
      <w:proofErr w:type="spellStart"/>
      <w:r>
        <w:rPr>
          <w:bCs/>
          <w:color w:val="000000" w:themeColor="text1"/>
        </w:rPr>
        <w:t>đầu</w:t>
      </w:r>
      <w:proofErr w:type="spellEnd"/>
      <w:r>
        <w:rPr>
          <w:bCs/>
          <w:color w:val="000000" w:themeColor="text1"/>
        </w:rPr>
        <w:t xml:space="preserve"> </w:t>
      </w:r>
      <w:proofErr w:type="spellStart"/>
      <w:r>
        <w:rPr>
          <w:bCs/>
          <w:color w:val="000000" w:themeColor="text1"/>
        </w:rPr>
        <w:t>bằng</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giới</w:t>
      </w:r>
      <w:proofErr w:type="spellEnd"/>
      <w:r>
        <w:rPr>
          <w:bCs/>
          <w:color w:val="000000" w:themeColor="text1"/>
        </w:rPr>
        <w:t xml:space="preserve"> </w:t>
      </w:r>
      <w:proofErr w:type="spellStart"/>
      <w:r>
        <w:rPr>
          <w:bCs/>
          <w:color w:val="000000" w:themeColor="text1"/>
        </w:rPr>
        <w:t>thiệu</w:t>
      </w:r>
      <w:proofErr w:type="spellEnd"/>
      <w:r>
        <w:rPr>
          <w:bCs/>
          <w:color w:val="000000" w:themeColor="text1"/>
        </w:rPr>
        <w:t xml:space="preserve"> </w:t>
      </w:r>
      <w:proofErr w:type="spellStart"/>
      <w:r>
        <w:rPr>
          <w:bCs/>
          <w:color w:val="000000" w:themeColor="text1"/>
        </w:rPr>
        <w:t>vài</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dẫn</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w:t>
      </w:r>
      <w:proofErr w:type="spellStart"/>
      <w:r>
        <w:rPr>
          <w:bCs/>
          <w:color w:val="000000" w:themeColor="text1"/>
        </w:rPr>
        <w:t>mô</w:t>
      </w:r>
      <w:proofErr w:type="spellEnd"/>
      <w:r>
        <w:rPr>
          <w:bCs/>
          <w:color w:val="000000" w:themeColor="text1"/>
        </w:rPr>
        <w:t xml:space="preserve"> </w:t>
      </w:r>
      <w:proofErr w:type="spellStart"/>
      <w:r>
        <w:rPr>
          <w:bCs/>
          <w:color w:val="000000" w:themeColor="text1"/>
        </w:rPr>
        <w:t>hình</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tuyến</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Trọng</w:t>
      </w:r>
      <w:proofErr w:type="spellEnd"/>
      <w:r>
        <w:rPr>
          <w:bCs/>
          <w:color w:val="000000" w:themeColor="text1"/>
        </w:rPr>
        <w:t xml:space="preserve"> </w:t>
      </w:r>
      <w:proofErr w:type="spellStart"/>
      <w:r>
        <w:rPr>
          <w:bCs/>
          <w:color w:val="000000" w:themeColor="text1"/>
        </w:rPr>
        <w:t>tâm</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bày</w:t>
      </w:r>
      <w:proofErr w:type="spellEnd"/>
      <w:r>
        <w:rPr>
          <w:bCs/>
          <w:color w:val="000000" w:themeColor="text1"/>
        </w:rPr>
        <w:t xml:space="preserve"> </w:t>
      </w:r>
      <w:proofErr w:type="spellStart"/>
      <w:r>
        <w:rPr>
          <w:bCs/>
          <w:color w:val="000000" w:themeColor="text1"/>
        </w:rPr>
        <w:t>giải</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đơn</w:t>
      </w:r>
      <w:proofErr w:type="spellEnd"/>
      <w:r>
        <w:rPr>
          <w:bCs/>
          <w:color w:val="000000" w:themeColor="text1"/>
        </w:rPr>
        <w:t xml:space="preserve"> </w:t>
      </w:r>
      <w:proofErr w:type="spellStart"/>
      <w:r>
        <w:rPr>
          <w:bCs/>
          <w:color w:val="000000" w:themeColor="text1"/>
        </w:rPr>
        <w:t>hình</w:t>
      </w:r>
      <w:proofErr w:type="spellEnd"/>
      <w:r>
        <w:rPr>
          <w:bCs/>
          <w:color w:val="000000" w:themeColor="text1"/>
        </w:rPr>
        <w:t xml:space="preserve"> ở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mức</w:t>
      </w:r>
      <w:proofErr w:type="spellEnd"/>
      <w:r>
        <w:rPr>
          <w:bCs/>
          <w:color w:val="000000" w:themeColor="text1"/>
        </w:rPr>
        <w:t xml:space="preserve"> </w:t>
      </w:r>
      <w:proofErr w:type="spellStart"/>
      <w:r>
        <w:rPr>
          <w:bCs/>
          <w:color w:val="000000" w:themeColor="text1"/>
        </w:rPr>
        <w:t>độ</w:t>
      </w:r>
      <w:proofErr w:type="spellEnd"/>
      <w:r>
        <w:rPr>
          <w:bCs/>
          <w:color w:val="000000" w:themeColor="text1"/>
        </w:rPr>
        <w:t xml:space="preserve"> </w:t>
      </w:r>
      <w:proofErr w:type="spellStart"/>
      <w:r>
        <w:rPr>
          <w:bCs/>
          <w:color w:val="000000" w:themeColor="text1"/>
        </w:rPr>
        <w:t>sử</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khác</w:t>
      </w:r>
      <w:proofErr w:type="spellEnd"/>
      <w:r>
        <w:rPr>
          <w:bCs/>
          <w:color w:val="000000" w:themeColor="text1"/>
        </w:rPr>
        <w:t xml:space="preserve"> </w:t>
      </w:r>
      <w:proofErr w:type="spellStart"/>
      <w:r>
        <w:rPr>
          <w:bCs/>
          <w:color w:val="000000" w:themeColor="text1"/>
        </w:rPr>
        <w:t>nhau</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đối</w:t>
      </w:r>
      <w:proofErr w:type="spellEnd"/>
      <w:r>
        <w:rPr>
          <w:bCs/>
          <w:color w:val="000000" w:themeColor="text1"/>
        </w:rPr>
        <w:t xml:space="preserve"> </w:t>
      </w:r>
      <w:proofErr w:type="spellStart"/>
      <w:r>
        <w:rPr>
          <w:bCs/>
          <w:color w:val="000000" w:themeColor="text1"/>
        </w:rPr>
        <w:t>ngẫu</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bày</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đơn</w:t>
      </w:r>
      <w:proofErr w:type="spellEnd"/>
      <w:r>
        <w:rPr>
          <w:bCs/>
          <w:color w:val="000000" w:themeColor="text1"/>
        </w:rPr>
        <w:t xml:space="preserve"> </w:t>
      </w:r>
      <w:proofErr w:type="spellStart"/>
      <w:r>
        <w:rPr>
          <w:bCs/>
          <w:color w:val="000000" w:themeColor="text1"/>
        </w:rPr>
        <w:t>giản</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tuyến</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bày</w:t>
      </w:r>
      <w:proofErr w:type="spellEnd"/>
      <w:r>
        <w:rPr>
          <w:bCs/>
          <w:color w:val="000000" w:themeColor="text1"/>
        </w:rPr>
        <w:t xml:space="preserve"> </w:t>
      </w:r>
      <w:proofErr w:type="spellStart"/>
      <w:r>
        <w:rPr>
          <w:bCs/>
          <w:color w:val="000000" w:themeColor="text1"/>
        </w:rPr>
        <w:t>sau</w:t>
      </w:r>
      <w:proofErr w:type="spellEnd"/>
      <w:r>
        <w:rPr>
          <w:bCs/>
          <w:color w:val="000000" w:themeColor="text1"/>
        </w:rPr>
        <w:t xml:space="preserve"> </w:t>
      </w:r>
      <w:proofErr w:type="spellStart"/>
      <w:r>
        <w:rPr>
          <w:bCs/>
          <w:color w:val="000000" w:themeColor="text1"/>
        </w:rPr>
        <w:t>cùng</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thấy</w:t>
      </w:r>
      <w:proofErr w:type="spellEnd"/>
      <w:r>
        <w:rPr>
          <w:bCs/>
          <w:color w:val="000000" w:themeColor="text1"/>
        </w:rPr>
        <w:t xml:space="preserve"> </w:t>
      </w:r>
      <w:proofErr w:type="spellStart"/>
      <w:r>
        <w:rPr>
          <w:bCs/>
          <w:color w:val="000000" w:themeColor="text1"/>
        </w:rPr>
        <w:t>sự</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rộng</w:t>
      </w:r>
      <w:proofErr w:type="spellEnd"/>
      <w:r>
        <w:rPr>
          <w:bCs/>
          <w:color w:val="000000" w:themeColor="text1"/>
        </w:rPr>
        <w:t xml:space="preserve"> </w:t>
      </w:r>
      <w:proofErr w:type="spellStart"/>
      <w:r>
        <w:rPr>
          <w:bCs/>
          <w:color w:val="000000" w:themeColor="text1"/>
        </w:rPr>
        <w:t>rãi</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tuyến</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w:t>
      </w:r>
    </w:p>
    <w:p w14:paraId="7D8F5C1A" w14:textId="77777777" w:rsidR="00894861" w:rsidRDefault="0009307F">
      <w:pPr>
        <w:tabs>
          <w:tab w:val="right" w:pos="9355"/>
        </w:tabs>
        <w:spacing w:before="240" w:after="120" w:line="276" w:lineRule="auto"/>
        <w:jc w:val="both"/>
        <w:rPr>
          <w:b/>
          <w:bCs/>
          <w:color w:val="000000" w:themeColor="text1"/>
        </w:rPr>
      </w:pPr>
      <w:r>
        <w:rPr>
          <w:b/>
          <w:bCs/>
          <w:color w:val="000000" w:themeColor="text1"/>
        </w:rPr>
        <w:t xml:space="preserve">9.13. </w:t>
      </w:r>
      <w:proofErr w:type="spellStart"/>
      <w:r>
        <w:rPr>
          <w:b/>
          <w:color w:val="000000" w:themeColor="text1"/>
        </w:rPr>
        <w:t>Hàng</w:t>
      </w:r>
      <w:proofErr w:type="spellEnd"/>
      <w:r>
        <w:rPr>
          <w:b/>
          <w:color w:val="000000" w:themeColor="text1"/>
        </w:rPr>
        <w:t xml:space="preserve"> </w:t>
      </w:r>
      <w:proofErr w:type="spellStart"/>
      <w:r>
        <w:rPr>
          <w:b/>
          <w:color w:val="000000" w:themeColor="text1"/>
        </w:rPr>
        <w:t>hóa</w:t>
      </w:r>
      <w:proofErr w:type="spellEnd"/>
      <w:r>
        <w:rPr>
          <w:color w:val="000000" w:themeColor="text1"/>
        </w:rPr>
        <w:tab/>
      </w:r>
      <w:proofErr w:type="spellStart"/>
      <w:r>
        <w:rPr>
          <w:b/>
          <w:bCs/>
          <w:color w:val="000000" w:themeColor="text1"/>
        </w:rPr>
        <w:t>Số</w:t>
      </w:r>
      <w:proofErr w:type="spellEnd"/>
      <w:r>
        <w:rPr>
          <w:b/>
          <w:bCs/>
          <w:color w:val="000000" w:themeColor="text1"/>
        </w:rPr>
        <w:t xml:space="preserve"> TC: 03</w:t>
      </w:r>
    </w:p>
    <w:p w14:paraId="7FCD5384"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0309FBBF"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310B8D8D" w14:textId="77777777" w:rsidR="00894861" w:rsidRDefault="0009307F">
      <w:pPr>
        <w:pStyle w:val="Noidunggach"/>
        <w:numPr>
          <w:ilvl w:val="0"/>
          <w:numId w:val="0"/>
        </w:numPr>
        <w:spacing w:before="120" w:after="120" w:line="276" w:lineRule="auto"/>
        <w:ind w:left="810" w:hanging="243"/>
        <w:jc w:val="both"/>
        <w:rPr>
          <w:i/>
          <w:color w:val="000000" w:themeColor="text1"/>
          <w:sz w:val="24"/>
          <w:szCs w:val="24"/>
        </w:rPr>
      </w:pPr>
      <w:r>
        <w:rPr>
          <w:i/>
          <w:color w:val="000000" w:themeColor="text1"/>
          <w:sz w:val="24"/>
          <w:szCs w:val="24"/>
        </w:rPr>
        <w:t xml:space="preserve">-  </w:t>
      </w:r>
      <w:proofErr w:type="spellStart"/>
      <w:r>
        <w:rPr>
          <w:i/>
          <w:color w:val="000000" w:themeColor="text1"/>
          <w:sz w:val="24"/>
          <w:szCs w:val="24"/>
        </w:rPr>
        <w:t>Tóm</w:t>
      </w:r>
      <w:proofErr w:type="spellEnd"/>
      <w:r>
        <w:rPr>
          <w:i/>
          <w:color w:val="000000" w:themeColor="text1"/>
          <w:sz w:val="24"/>
          <w:szCs w:val="24"/>
        </w:rPr>
        <w:t xml:space="preserve"> </w:t>
      </w:r>
      <w:proofErr w:type="spellStart"/>
      <w:r>
        <w:rPr>
          <w:i/>
          <w:color w:val="000000" w:themeColor="text1"/>
          <w:sz w:val="24"/>
          <w:szCs w:val="24"/>
        </w:rPr>
        <w:t>tắt</w:t>
      </w:r>
      <w:proofErr w:type="spellEnd"/>
      <w:r>
        <w:rPr>
          <w:i/>
          <w:color w:val="000000" w:themeColor="text1"/>
          <w:sz w:val="24"/>
          <w:szCs w:val="24"/>
        </w:rPr>
        <w:t xml:space="preserve"> </w:t>
      </w:r>
      <w:proofErr w:type="spellStart"/>
      <w:r>
        <w:rPr>
          <w:i/>
          <w:color w:val="000000" w:themeColor="text1"/>
          <w:sz w:val="24"/>
          <w:szCs w:val="24"/>
        </w:rPr>
        <w:t>nội</w:t>
      </w:r>
      <w:proofErr w:type="spellEnd"/>
      <w:r>
        <w:rPr>
          <w:i/>
          <w:color w:val="000000" w:themeColor="text1"/>
          <w:sz w:val="24"/>
          <w:szCs w:val="24"/>
        </w:rPr>
        <w:t xml:space="preserve"> dung </w:t>
      </w:r>
      <w:proofErr w:type="spellStart"/>
      <w:r>
        <w:rPr>
          <w:i/>
          <w:color w:val="000000" w:themeColor="text1"/>
          <w:sz w:val="24"/>
          <w:szCs w:val="24"/>
        </w:rPr>
        <w:t>học</w:t>
      </w:r>
      <w:proofErr w:type="spellEnd"/>
      <w:r>
        <w:rPr>
          <w:i/>
          <w:color w:val="000000" w:themeColor="text1"/>
          <w:sz w:val="24"/>
          <w:szCs w:val="24"/>
        </w:rPr>
        <w:t xml:space="preserve"> </w:t>
      </w:r>
      <w:proofErr w:type="spellStart"/>
      <w:r>
        <w:rPr>
          <w:i/>
          <w:color w:val="000000" w:themeColor="text1"/>
          <w:sz w:val="24"/>
          <w:szCs w:val="24"/>
        </w:rPr>
        <w:t>phần</w:t>
      </w:r>
      <w:proofErr w:type="spellEnd"/>
      <w:r>
        <w:rPr>
          <w:i/>
          <w:color w:val="000000" w:themeColor="text1"/>
          <w:sz w:val="24"/>
          <w:szCs w:val="24"/>
        </w:rPr>
        <w:t xml:space="preserve">: </w:t>
      </w:r>
    </w:p>
    <w:p w14:paraId="234238C9" w14:textId="77777777" w:rsidR="00894861" w:rsidRDefault="0009307F">
      <w:pPr>
        <w:pStyle w:val="Noidunggach"/>
        <w:numPr>
          <w:ilvl w:val="0"/>
          <w:numId w:val="0"/>
        </w:numPr>
        <w:spacing w:before="120" w:after="120" w:line="276" w:lineRule="auto"/>
        <w:ind w:left="810" w:hanging="243"/>
        <w:jc w:val="both"/>
        <w:rPr>
          <w:color w:val="000000" w:themeColor="text1"/>
          <w:sz w:val="24"/>
          <w:szCs w:val="24"/>
        </w:rPr>
      </w:pPr>
      <w:r>
        <w:rPr>
          <w:color w:val="000000" w:themeColor="text1"/>
          <w:sz w:val="24"/>
          <w:szCs w:val="24"/>
        </w:rPr>
        <w:t xml:space="preserve">Trang </w:t>
      </w:r>
      <w:proofErr w:type="spellStart"/>
      <w:r>
        <w:rPr>
          <w:color w:val="000000" w:themeColor="text1"/>
          <w:sz w:val="24"/>
          <w:szCs w:val="24"/>
        </w:rPr>
        <w:t>bị</w:t>
      </w:r>
      <w:proofErr w:type="spellEnd"/>
      <w:r>
        <w:rPr>
          <w:color w:val="000000" w:themeColor="text1"/>
          <w:sz w:val="24"/>
          <w:szCs w:val="24"/>
        </w:rPr>
        <w:t xml:space="preserve"> </w:t>
      </w:r>
      <w:proofErr w:type="spellStart"/>
      <w:r>
        <w:rPr>
          <w:color w:val="000000" w:themeColor="text1"/>
          <w:sz w:val="24"/>
          <w:szCs w:val="24"/>
        </w:rPr>
        <w:t>cho</w:t>
      </w:r>
      <w:proofErr w:type="spellEnd"/>
      <w:r>
        <w:rPr>
          <w:color w:val="000000" w:themeColor="text1"/>
          <w:sz w:val="24"/>
          <w:szCs w:val="24"/>
        </w:rPr>
        <w:t xml:space="preserve"> </w:t>
      </w:r>
      <w:proofErr w:type="spellStart"/>
      <w:r>
        <w:rPr>
          <w:color w:val="000000" w:themeColor="text1"/>
          <w:sz w:val="24"/>
          <w:szCs w:val="24"/>
        </w:rPr>
        <w:t>sinh</w:t>
      </w:r>
      <w:proofErr w:type="spellEnd"/>
      <w:r>
        <w:rPr>
          <w:color w:val="000000" w:themeColor="text1"/>
          <w:sz w:val="24"/>
          <w:szCs w:val="24"/>
        </w:rPr>
        <w:t xml:space="preserve"> </w:t>
      </w:r>
      <w:proofErr w:type="spellStart"/>
      <w:r>
        <w:rPr>
          <w:color w:val="000000" w:themeColor="text1"/>
          <w:sz w:val="24"/>
          <w:szCs w:val="24"/>
        </w:rPr>
        <w:t>viên</w:t>
      </w:r>
      <w:proofErr w:type="spellEnd"/>
      <w:r>
        <w:rPr>
          <w:color w:val="000000" w:themeColor="text1"/>
          <w:sz w:val="24"/>
          <w:szCs w:val="24"/>
        </w:rPr>
        <w:t xml:space="preserve"> </w:t>
      </w:r>
      <w:proofErr w:type="spellStart"/>
      <w:r>
        <w:rPr>
          <w:color w:val="000000" w:themeColor="text1"/>
          <w:sz w:val="24"/>
          <w:szCs w:val="24"/>
        </w:rPr>
        <w:t>những</w:t>
      </w:r>
      <w:proofErr w:type="spellEnd"/>
      <w:r>
        <w:rPr>
          <w:color w:val="000000" w:themeColor="text1"/>
          <w:sz w:val="24"/>
          <w:szCs w:val="24"/>
        </w:rPr>
        <w:t xml:space="preserve"> </w:t>
      </w:r>
      <w:proofErr w:type="spellStart"/>
      <w:r>
        <w:rPr>
          <w:color w:val="000000" w:themeColor="text1"/>
          <w:sz w:val="24"/>
          <w:szCs w:val="24"/>
        </w:rPr>
        <w:t>kiến</w:t>
      </w:r>
      <w:proofErr w:type="spellEnd"/>
      <w:r>
        <w:rPr>
          <w:color w:val="000000" w:themeColor="text1"/>
          <w:sz w:val="24"/>
          <w:szCs w:val="24"/>
        </w:rPr>
        <w:t xml:space="preserve"> </w:t>
      </w:r>
      <w:proofErr w:type="spellStart"/>
      <w:r>
        <w:rPr>
          <w:color w:val="000000" w:themeColor="text1"/>
          <w:sz w:val="24"/>
          <w:szCs w:val="24"/>
        </w:rPr>
        <w:t>thức</w:t>
      </w:r>
      <w:proofErr w:type="spellEnd"/>
      <w:r>
        <w:rPr>
          <w:color w:val="000000" w:themeColor="text1"/>
          <w:sz w:val="24"/>
          <w:szCs w:val="24"/>
        </w:rPr>
        <w:t xml:space="preserve"> </w:t>
      </w:r>
      <w:proofErr w:type="spellStart"/>
      <w:r>
        <w:rPr>
          <w:color w:val="000000" w:themeColor="text1"/>
          <w:sz w:val="24"/>
          <w:szCs w:val="24"/>
        </w:rPr>
        <w:t>cơ</w:t>
      </w:r>
      <w:proofErr w:type="spellEnd"/>
      <w:r>
        <w:rPr>
          <w:color w:val="000000" w:themeColor="text1"/>
          <w:sz w:val="24"/>
          <w:szCs w:val="24"/>
        </w:rPr>
        <w:t xml:space="preserve"> </w:t>
      </w:r>
      <w:proofErr w:type="spellStart"/>
      <w:r>
        <w:rPr>
          <w:color w:val="000000" w:themeColor="text1"/>
          <w:sz w:val="24"/>
          <w:szCs w:val="24"/>
        </w:rPr>
        <w:t>bản</w:t>
      </w:r>
      <w:proofErr w:type="spellEnd"/>
      <w:r>
        <w:rPr>
          <w:color w:val="000000" w:themeColor="text1"/>
          <w:sz w:val="24"/>
          <w:szCs w:val="24"/>
        </w:rPr>
        <w:t xml:space="preserve"> </w:t>
      </w:r>
      <w:proofErr w:type="spellStart"/>
      <w:r>
        <w:rPr>
          <w:color w:val="000000" w:themeColor="text1"/>
          <w:sz w:val="24"/>
          <w:szCs w:val="24"/>
        </w:rPr>
        <w:t>về</w:t>
      </w:r>
      <w:proofErr w:type="spellEnd"/>
      <w:r>
        <w:rPr>
          <w:color w:val="000000" w:themeColor="text1"/>
          <w:sz w:val="24"/>
          <w:szCs w:val="24"/>
        </w:rPr>
        <w:t xml:space="preserve"> </w:t>
      </w:r>
      <w:proofErr w:type="spellStart"/>
      <w:r>
        <w:rPr>
          <w:color w:val="000000" w:themeColor="text1"/>
          <w:sz w:val="24"/>
          <w:szCs w:val="24"/>
        </w:rPr>
        <w:t>về</w:t>
      </w:r>
      <w:proofErr w:type="spellEnd"/>
      <w:r>
        <w:rPr>
          <w:color w:val="000000" w:themeColor="text1"/>
          <w:sz w:val="24"/>
          <w:szCs w:val="24"/>
        </w:rPr>
        <w:t xml:space="preserve"> </w:t>
      </w:r>
      <w:proofErr w:type="spellStart"/>
      <w:r>
        <w:rPr>
          <w:color w:val="000000" w:themeColor="text1"/>
          <w:sz w:val="24"/>
          <w:szCs w:val="24"/>
        </w:rPr>
        <w:t>hàng</w:t>
      </w:r>
      <w:proofErr w:type="spellEnd"/>
      <w:r>
        <w:rPr>
          <w:color w:val="000000" w:themeColor="text1"/>
          <w:sz w:val="24"/>
          <w:szCs w:val="24"/>
        </w:rPr>
        <w:t xml:space="preserve"> </w:t>
      </w:r>
      <w:proofErr w:type="spellStart"/>
      <w:r>
        <w:rPr>
          <w:color w:val="000000" w:themeColor="text1"/>
          <w:sz w:val="24"/>
          <w:szCs w:val="24"/>
        </w:rPr>
        <w:t>hóa</w:t>
      </w:r>
      <w:proofErr w:type="spellEnd"/>
      <w:r>
        <w:rPr>
          <w:color w:val="000000" w:themeColor="text1"/>
          <w:sz w:val="24"/>
          <w:szCs w:val="24"/>
        </w:rPr>
        <w:t xml:space="preserve"> </w:t>
      </w:r>
      <w:proofErr w:type="spellStart"/>
      <w:r>
        <w:rPr>
          <w:color w:val="000000" w:themeColor="text1"/>
          <w:sz w:val="24"/>
          <w:szCs w:val="24"/>
        </w:rPr>
        <w:t>nhằm</w:t>
      </w:r>
      <w:proofErr w:type="spellEnd"/>
      <w:r>
        <w:rPr>
          <w:color w:val="000000" w:themeColor="text1"/>
          <w:sz w:val="24"/>
          <w:szCs w:val="24"/>
        </w:rPr>
        <w:t xml:space="preserve"> </w:t>
      </w:r>
      <w:proofErr w:type="spellStart"/>
      <w:r>
        <w:rPr>
          <w:color w:val="000000" w:themeColor="text1"/>
          <w:sz w:val="24"/>
          <w:szCs w:val="24"/>
        </w:rPr>
        <w:t>mục</w:t>
      </w:r>
      <w:proofErr w:type="spellEnd"/>
      <w:r>
        <w:rPr>
          <w:color w:val="000000" w:themeColor="text1"/>
          <w:sz w:val="24"/>
          <w:szCs w:val="24"/>
        </w:rPr>
        <w:t xml:space="preserve"> </w:t>
      </w:r>
      <w:proofErr w:type="spellStart"/>
      <w:r>
        <w:rPr>
          <w:color w:val="000000" w:themeColor="text1"/>
          <w:sz w:val="24"/>
          <w:szCs w:val="24"/>
        </w:rPr>
        <w:t>đích</w:t>
      </w:r>
      <w:proofErr w:type="spellEnd"/>
      <w:r>
        <w:rPr>
          <w:color w:val="000000" w:themeColor="text1"/>
          <w:sz w:val="24"/>
          <w:szCs w:val="24"/>
        </w:rPr>
        <w:t xml:space="preserve"> </w:t>
      </w:r>
      <w:proofErr w:type="spellStart"/>
      <w:r>
        <w:rPr>
          <w:color w:val="000000" w:themeColor="text1"/>
          <w:sz w:val="24"/>
          <w:szCs w:val="24"/>
        </w:rPr>
        <w:t>giúp</w:t>
      </w:r>
      <w:proofErr w:type="spellEnd"/>
      <w:r>
        <w:rPr>
          <w:color w:val="000000" w:themeColor="text1"/>
          <w:sz w:val="24"/>
          <w:szCs w:val="24"/>
        </w:rPr>
        <w:t xml:space="preserve"> </w:t>
      </w:r>
      <w:proofErr w:type="spellStart"/>
      <w:r>
        <w:rPr>
          <w:color w:val="000000" w:themeColor="text1"/>
          <w:sz w:val="24"/>
          <w:szCs w:val="24"/>
        </w:rPr>
        <w:t>sinh</w:t>
      </w:r>
      <w:proofErr w:type="spellEnd"/>
      <w:r>
        <w:rPr>
          <w:color w:val="000000" w:themeColor="text1"/>
          <w:sz w:val="24"/>
          <w:szCs w:val="24"/>
        </w:rPr>
        <w:t xml:space="preserve"> </w:t>
      </w:r>
      <w:proofErr w:type="spellStart"/>
      <w:r>
        <w:rPr>
          <w:color w:val="000000" w:themeColor="text1"/>
          <w:sz w:val="24"/>
          <w:szCs w:val="24"/>
        </w:rPr>
        <w:t>viên</w:t>
      </w:r>
      <w:proofErr w:type="spellEnd"/>
      <w:r>
        <w:rPr>
          <w:color w:val="000000" w:themeColor="text1"/>
          <w:sz w:val="24"/>
          <w:szCs w:val="24"/>
        </w:rPr>
        <w:t xml:space="preserve"> </w:t>
      </w:r>
      <w:proofErr w:type="spellStart"/>
      <w:r>
        <w:rPr>
          <w:color w:val="000000" w:themeColor="text1"/>
          <w:sz w:val="24"/>
          <w:szCs w:val="24"/>
        </w:rPr>
        <w:t>hiểu</w:t>
      </w:r>
      <w:proofErr w:type="spellEnd"/>
      <w:r>
        <w:rPr>
          <w:color w:val="000000" w:themeColor="text1"/>
          <w:sz w:val="24"/>
          <w:szCs w:val="24"/>
        </w:rPr>
        <w:t xml:space="preserve">, </w:t>
      </w:r>
      <w:proofErr w:type="spellStart"/>
      <w:r>
        <w:rPr>
          <w:color w:val="000000" w:themeColor="text1"/>
          <w:sz w:val="24"/>
          <w:szCs w:val="24"/>
        </w:rPr>
        <w:t>phân</w:t>
      </w:r>
      <w:proofErr w:type="spellEnd"/>
      <w:r>
        <w:rPr>
          <w:color w:val="000000" w:themeColor="text1"/>
          <w:sz w:val="24"/>
          <w:szCs w:val="24"/>
        </w:rPr>
        <w:t xml:space="preserve"> </w:t>
      </w:r>
      <w:proofErr w:type="spellStart"/>
      <w:r>
        <w:rPr>
          <w:color w:val="000000" w:themeColor="text1"/>
          <w:sz w:val="24"/>
          <w:szCs w:val="24"/>
        </w:rPr>
        <w:t>biệt</w:t>
      </w:r>
      <w:proofErr w:type="spellEnd"/>
      <w:r>
        <w:rPr>
          <w:color w:val="000000" w:themeColor="text1"/>
          <w:sz w:val="24"/>
          <w:szCs w:val="24"/>
        </w:rPr>
        <w:t xml:space="preserve">, </w:t>
      </w:r>
      <w:proofErr w:type="spellStart"/>
      <w:r>
        <w:rPr>
          <w:color w:val="000000" w:themeColor="text1"/>
          <w:sz w:val="24"/>
          <w:szCs w:val="24"/>
        </w:rPr>
        <w:t>phân</w:t>
      </w:r>
      <w:proofErr w:type="spellEnd"/>
      <w:r>
        <w:rPr>
          <w:color w:val="000000" w:themeColor="text1"/>
          <w:sz w:val="24"/>
          <w:szCs w:val="24"/>
        </w:rPr>
        <w:t xml:space="preserve"> </w:t>
      </w:r>
      <w:proofErr w:type="spellStart"/>
      <w:r>
        <w:rPr>
          <w:color w:val="000000" w:themeColor="text1"/>
          <w:sz w:val="24"/>
          <w:szCs w:val="24"/>
        </w:rPr>
        <w:t>loại</w:t>
      </w:r>
      <w:proofErr w:type="spellEnd"/>
      <w:r>
        <w:rPr>
          <w:color w:val="000000" w:themeColor="text1"/>
          <w:sz w:val="24"/>
          <w:szCs w:val="24"/>
        </w:rPr>
        <w:t xml:space="preserve"> </w:t>
      </w:r>
      <w:proofErr w:type="spellStart"/>
      <w:r>
        <w:rPr>
          <w:color w:val="000000" w:themeColor="text1"/>
          <w:sz w:val="24"/>
          <w:szCs w:val="24"/>
        </w:rPr>
        <w:t>hàng</w:t>
      </w:r>
      <w:proofErr w:type="spellEnd"/>
      <w:r>
        <w:rPr>
          <w:color w:val="000000" w:themeColor="text1"/>
          <w:sz w:val="24"/>
          <w:szCs w:val="24"/>
        </w:rPr>
        <w:t xml:space="preserve"> </w:t>
      </w:r>
      <w:proofErr w:type="spellStart"/>
      <w:r>
        <w:rPr>
          <w:color w:val="000000" w:themeColor="text1"/>
          <w:sz w:val="24"/>
          <w:szCs w:val="24"/>
        </w:rPr>
        <w:t>hóa</w:t>
      </w:r>
      <w:proofErr w:type="spellEnd"/>
      <w:r>
        <w:rPr>
          <w:color w:val="000000" w:themeColor="text1"/>
          <w:sz w:val="24"/>
          <w:szCs w:val="24"/>
        </w:rPr>
        <w:t xml:space="preserve"> </w:t>
      </w:r>
      <w:proofErr w:type="spellStart"/>
      <w:r>
        <w:rPr>
          <w:color w:val="000000" w:themeColor="text1"/>
          <w:sz w:val="24"/>
          <w:szCs w:val="24"/>
        </w:rPr>
        <w:t>trong</w:t>
      </w:r>
      <w:proofErr w:type="spellEnd"/>
      <w:r>
        <w:rPr>
          <w:color w:val="000000" w:themeColor="text1"/>
          <w:sz w:val="24"/>
          <w:szCs w:val="24"/>
        </w:rPr>
        <w:t xml:space="preserve"> </w:t>
      </w:r>
      <w:proofErr w:type="spellStart"/>
      <w:r>
        <w:rPr>
          <w:color w:val="000000" w:themeColor="text1"/>
          <w:sz w:val="24"/>
          <w:szCs w:val="24"/>
        </w:rPr>
        <w:t>quá</w:t>
      </w:r>
      <w:proofErr w:type="spellEnd"/>
      <w:r>
        <w:rPr>
          <w:color w:val="000000" w:themeColor="text1"/>
          <w:sz w:val="24"/>
          <w:szCs w:val="24"/>
        </w:rPr>
        <w:t xml:space="preserve"> </w:t>
      </w:r>
      <w:proofErr w:type="spellStart"/>
      <w:r>
        <w:rPr>
          <w:color w:val="000000" w:themeColor="text1"/>
          <w:sz w:val="24"/>
          <w:szCs w:val="24"/>
        </w:rPr>
        <w:t>trình</w:t>
      </w:r>
      <w:proofErr w:type="spellEnd"/>
      <w:r>
        <w:rPr>
          <w:color w:val="000000" w:themeColor="text1"/>
          <w:sz w:val="24"/>
          <w:szCs w:val="24"/>
        </w:rPr>
        <w:t xml:space="preserve"> </w:t>
      </w:r>
      <w:proofErr w:type="spellStart"/>
      <w:r>
        <w:rPr>
          <w:color w:val="000000" w:themeColor="text1"/>
          <w:sz w:val="24"/>
          <w:szCs w:val="24"/>
        </w:rPr>
        <w:t>vận</w:t>
      </w:r>
      <w:proofErr w:type="spellEnd"/>
      <w:r>
        <w:rPr>
          <w:color w:val="000000" w:themeColor="text1"/>
          <w:sz w:val="24"/>
          <w:szCs w:val="24"/>
        </w:rPr>
        <w:t xml:space="preserve"> </w:t>
      </w:r>
      <w:proofErr w:type="spellStart"/>
      <w:r>
        <w:rPr>
          <w:color w:val="000000" w:themeColor="text1"/>
          <w:sz w:val="24"/>
          <w:szCs w:val="24"/>
        </w:rPr>
        <w:t>chuyển</w:t>
      </w:r>
      <w:proofErr w:type="spellEnd"/>
      <w:r>
        <w:rPr>
          <w:color w:val="000000" w:themeColor="text1"/>
          <w:sz w:val="24"/>
          <w:szCs w:val="24"/>
        </w:rPr>
        <w:t xml:space="preserve"> </w:t>
      </w:r>
      <w:proofErr w:type="spellStart"/>
      <w:r>
        <w:rPr>
          <w:color w:val="000000" w:themeColor="text1"/>
          <w:sz w:val="24"/>
          <w:szCs w:val="24"/>
        </w:rPr>
        <w:t>và</w:t>
      </w:r>
      <w:proofErr w:type="spellEnd"/>
      <w:r>
        <w:rPr>
          <w:color w:val="000000" w:themeColor="text1"/>
          <w:sz w:val="24"/>
          <w:szCs w:val="24"/>
        </w:rPr>
        <w:t xml:space="preserve"> </w:t>
      </w:r>
      <w:proofErr w:type="spellStart"/>
      <w:r>
        <w:rPr>
          <w:color w:val="000000" w:themeColor="text1"/>
          <w:sz w:val="24"/>
          <w:szCs w:val="24"/>
        </w:rPr>
        <w:t>bảo</w:t>
      </w:r>
      <w:proofErr w:type="spellEnd"/>
      <w:r>
        <w:rPr>
          <w:color w:val="000000" w:themeColor="text1"/>
          <w:sz w:val="24"/>
          <w:szCs w:val="24"/>
        </w:rPr>
        <w:t xml:space="preserve"> </w:t>
      </w:r>
      <w:proofErr w:type="spellStart"/>
      <w:r>
        <w:rPr>
          <w:color w:val="000000" w:themeColor="text1"/>
          <w:sz w:val="24"/>
          <w:szCs w:val="24"/>
        </w:rPr>
        <w:t>quản</w:t>
      </w:r>
      <w:proofErr w:type="spellEnd"/>
      <w:r>
        <w:rPr>
          <w:color w:val="000000" w:themeColor="text1"/>
          <w:sz w:val="24"/>
          <w:szCs w:val="24"/>
        </w:rPr>
        <w:t xml:space="preserve">, </w:t>
      </w:r>
      <w:proofErr w:type="spellStart"/>
      <w:r>
        <w:rPr>
          <w:color w:val="000000" w:themeColor="text1"/>
          <w:sz w:val="24"/>
          <w:szCs w:val="24"/>
        </w:rPr>
        <w:t>đảm</w:t>
      </w:r>
      <w:proofErr w:type="spellEnd"/>
      <w:r>
        <w:rPr>
          <w:color w:val="000000" w:themeColor="text1"/>
          <w:sz w:val="24"/>
          <w:szCs w:val="24"/>
        </w:rPr>
        <w:t xml:space="preserve"> </w:t>
      </w:r>
      <w:proofErr w:type="spellStart"/>
      <w:r>
        <w:rPr>
          <w:color w:val="000000" w:themeColor="text1"/>
          <w:sz w:val="24"/>
          <w:szCs w:val="24"/>
        </w:rPr>
        <w:t>bảo</w:t>
      </w:r>
      <w:proofErr w:type="spellEnd"/>
      <w:r>
        <w:rPr>
          <w:color w:val="000000" w:themeColor="text1"/>
          <w:sz w:val="24"/>
          <w:szCs w:val="24"/>
        </w:rPr>
        <w:t xml:space="preserve"> an </w:t>
      </w:r>
      <w:proofErr w:type="spellStart"/>
      <w:r>
        <w:rPr>
          <w:color w:val="000000" w:themeColor="text1"/>
          <w:sz w:val="24"/>
          <w:szCs w:val="24"/>
        </w:rPr>
        <w:t>toàn</w:t>
      </w:r>
      <w:proofErr w:type="spellEnd"/>
      <w:r>
        <w:rPr>
          <w:color w:val="000000" w:themeColor="text1"/>
          <w:sz w:val="24"/>
          <w:szCs w:val="24"/>
        </w:rPr>
        <w:t xml:space="preserve">, </w:t>
      </w:r>
      <w:proofErr w:type="spellStart"/>
      <w:r>
        <w:rPr>
          <w:color w:val="000000" w:themeColor="text1"/>
          <w:sz w:val="24"/>
          <w:szCs w:val="24"/>
        </w:rPr>
        <w:t>tránh</w:t>
      </w:r>
      <w:proofErr w:type="spellEnd"/>
      <w:r>
        <w:rPr>
          <w:color w:val="000000" w:themeColor="text1"/>
          <w:sz w:val="24"/>
          <w:szCs w:val="24"/>
        </w:rPr>
        <w:t xml:space="preserve"> </w:t>
      </w:r>
      <w:proofErr w:type="spellStart"/>
      <w:r>
        <w:rPr>
          <w:color w:val="000000" w:themeColor="text1"/>
          <w:sz w:val="24"/>
          <w:szCs w:val="24"/>
        </w:rPr>
        <w:t>hư</w:t>
      </w:r>
      <w:proofErr w:type="spellEnd"/>
      <w:r>
        <w:rPr>
          <w:color w:val="000000" w:themeColor="text1"/>
          <w:sz w:val="24"/>
          <w:szCs w:val="24"/>
        </w:rPr>
        <w:t xml:space="preserve"> </w:t>
      </w:r>
      <w:proofErr w:type="spellStart"/>
      <w:r>
        <w:rPr>
          <w:color w:val="000000" w:themeColor="text1"/>
          <w:sz w:val="24"/>
          <w:szCs w:val="24"/>
        </w:rPr>
        <w:t>hỏng</w:t>
      </w:r>
      <w:proofErr w:type="spellEnd"/>
      <w:r>
        <w:rPr>
          <w:color w:val="000000" w:themeColor="text1"/>
          <w:sz w:val="24"/>
          <w:szCs w:val="24"/>
        </w:rPr>
        <w:t xml:space="preserve">, </w:t>
      </w:r>
      <w:proofErr w:type="spellStart"/>
      <w:r>
        <w:rPr>
          <w:color w:val="000000" w:themeColor="text1"/>
          <w:sz w:val="24"/>
          <w:szCs w:val="24"/>
        </w:rPr>
        <w:t>tổn</w:t>
      </w:r>
      <w:proofErr w:type="spellEnd"/>
      <w:r>
        <w:rPr>
          <w:color w:val="000000" w:themeColor="text1"/>
          <w:sz w:val="24"/>
          <w:szCs w:val="24"/>
        </w:rPr>
        <w:t xml:space="preserve"> </w:t>
      </w:r>
      <w:proofErr w:type="spellStart"/>
      <w:r>
        <w:rPr>
          <w:color w:val="000000" w:themeColor="text1"/>
          <w:sz w:val="24"/>
          <w:szCs w:val="24"/>
        </w:rPr>
        <w:t>thất</w:t>
      </w:r>
      <w:proofErr w:type="spellEnd"/>
      <w:r>
        <w:rPr>
          <w:color w:val="000000" w:themeColor="text1"/>
          <w:sz w:val="24"/>
          <w:szCs w:val="24"/>
        </w:rPr>
        <w:t xml:space="preserve">. </w:t>
      </w:r>
      <w:proofErr w:type="spellStart"/>
      <w:r>
        <w:rPr>
          <w:color w:val="000000" w:themeColor="text1"/>
          <w:sz w:val="24"/>
          <w:szCs w:val="24"/>
        </w:rPr>
        <w:t>Mặt</w:t>
      </w:r>
      <w:proofErr w:type="spellEnd"/>
      <w:r>
        <w:rPr>
          <w:color w:val="000000" w:themeColor="text1"/>
          <w:sz w:val="24"/>
          <w:szCs w:val="24"/>
        </w:rPr>
        <w:t xml:space="preserve"> </w:t>
      </w:r>
      <w:proofErr w:type="spellStart"/>
      <w:r>
        <w:rPr>
          <w:color w:val="000000" w:themeColor="text1"/>
          <w:sz w:val="24"/>
          <w:szCs w:val="24"/>
        </w:rPr>
        <w:t>khác</w:t>
      </w:r>
      <w:proofErr w:type="spellEnd"/>
      <w:r>
        <w:rPr>
          <w:color w:val="000000" w:themeColor="text1"/>
          <w:sz w:val="24"/>
          <w:szCs w:val="24"/>
        </w:rPr>
        <w:t xml:space="preserve"> </w:t>
      </w:r>
      <w:proofErr w:type="spellStart"/>
      <w:r>
        <w:rPr>
          <w:color w:val="000000" w:themeColor="text1"/>
          <w:sz w:val="24"/>
          <w:szCs w:val="24"/>
        </w:rPr>
        <w:t>đảm</w:t>
      </w:r>
      <w:proofErr w:type="spellEnd"/>
      <w:r>
        <w:rPr>
          <w:color w:val="000000" w:themeColor="text1"/>
          <w:sz w:val="24"/>
          <w:szCs w:val="24"/>
        </w:rPr>
        <w:t xml:space="preserve"> </w:t>
      </w:r>
      <w:proofErr w:type="spellStart"/>
      <w:r>
        <w:rPr>
          <w:color w:val="000000" w:themeColor="text1"/>
          <w:sz w:val="24"/>
          <w:szCs w:val="24"/>
        </w:rPr>
        <w:t>bảo</w:t>
      </w:r>
      <w:proofErr w:type="spellEnd"/>
      <w:r>
        <w:rPr>
          <w:color w:val="000000" w:themeColor="text1"/>
          <w:sz w:val="24"/>
          <w:szCs w:val="24"/>
        </w:rPr>
        <w:t xml:space="preserve"> </w:t>
      </w:r>
      <w:proofErr w:type="spellStart"/>
      <w:r>
        <w:rPr>
          <w:color w:val="000000" w:themeColor="text1"/>
          <w:sz w:val="24"/>
          <w:szCs w:val="24"/>
        </w:rPr>
        <w:t>chất</w:t>
      </w:r>
      <w:proofErr w:type="spellEnd"/>
      <w:r>
        <w:rPr>
          <w:color w:val="000000" w:themeColor="text1"/>
          <w:sz w:val="24"/>
          <w:szCs w:val="24"/>
        </w:rPr>
        <w:t xml:space="preserve"> </w:t>
      </w:r>
      <w:proofErr w:type="spellStart"/>
      <w:r>
        <w:rPr>
          <w:color w:val="000000" w:themeColor="text1"/>
          <w:sz w:val="24"/>
          <w:szCs w:val="24"/>
        </w:rPr>
        <w:t>lượng</w:t>
      </w:r>
      <w:proofErr w:type="spellEnd"/>
      <w:r>
        <w:rPr>
          <w:color w:val="000000" w:themeColor="text1"/>
          <w:sz w:val="24"/>
          <w:szCs w:val="24"/>
        </w:rPr>
        <w:t xml:space="preserve"> </w:t>
      </w:r>
      <w:proofErr w:type="spellStart"/>
      <w:r>
        <w:rPr>
          <w:color w:val="000000" w:themeColor="text1"/>
          <w:sz w:val="24"/>
          <w:szCs w:val="24"/>
        </w:rPr>
        <w:t>hàng</w:t>
      </w:r>
      <w:proofErr w:type="spellEnd"/>
      <w:r>
        <w:rPr>
          <w:color w:val="000000" w:themeColor="text1"/>
          <w:sz w:val="24"/>
          <w:szCs w:val="24"/>
        </w:rPr>
        <w:t xml:space="preserve"> </w:t>
      </w:r>
      <w:proofErr w:type="spellStart"/>
      <w:r>
        <w:rPr>
          <w:color w:val="000000" w:themeColor="text1"/>
          <w:sz w:val="24"/>
          <w:szCs w:val="24"/>
        </w:rPr>
        <w:t>hóa</w:t>
      </w:r>
      <w:proofErr w:type="spellEnd"/>
      <w:r>
        <w:rPr>
          <w:color w:val="000000" w:themeColor="text1"/>
          <w:sz w:val="24"/>
          <w:szCs w:val="24"/>
        </w:rPr>
        <w:t xml:space="preserve">, </w:t>
      </w:r>
      <w:proofErr w:type="spellStart"/>
      <w:r>
        <w:rPr>
          <w:color w:val="000000" w:themeColor="text1"/>
          <w:sz w:val="24"/>
          <w:szCs w:val="24"/>
        </w:rPr>
        <w:t>nâng</w:t>
      </w:r>
      <w:proofErr w:type="spellEnd"/>
      <w:r>
        <w:rPr>
          <w:color w:val="000000" w:themeColor="text1"/>
          <w:sz w:val="24"/>
          <w:szCs w:val="24"/>
        </w:rPr>
        <w:t xml:space="preserve"> </w:t>
      </w:r>
      <w:proofErr w:type="spellStart"/>
      <w:r>
        <w:rPr>
          <w:color w:val="000000" w:themeColor="text1"/>
          <w:sz w:val="24"/>
          <w:szCs w:val="24"/>
        </w:rPr>
        <w:t>cao</w:t>
      </w:r>
      <w:proofErr w:type="spellEnd"/>
      <w:r>
        <w:rPr>
          <w:color w:val="000000" w:themeColor="text1"/>
          <w:sz w:val="24"/>
          <w:szCs w:val="24"/>
        </w:rPr>
        <w:t xml:space="preserve"> </w:t>
      </w:r>
      <w:proofErr w:type="spellStart"/>
      <w:r>
        <w:rPr>
          <w:color w:val="000000" w:themeColor="text1"/>
          <w:sz w:val="24"/>
          <w:szCs w:val="24"/>
        </w:rPr>
        <w:t>giá</w:t>
      </w:r>
      <w:proofErr w:type="spellEnd"/>
      <w:r>
        <w:rPr>
          <w:color w:val="000000" w:themeColor="text1"/>
          <w:sz w:val="24"/>
          <w:szCs w:val="24"/>
        </w:rPr>
        <w:t xml:space="preserve"> </w:t>
      </w:r>
      <w:proofErr w:type="spellStart"/>
      <w:r>
        <w:rPr>
          <w:color w:val="000000" w:themeColor="text1"/>
          <w:sz w:val="24"/>
          <w:szCs w:val="24"/>
        </w:rPr>
        <w:t>trị</w:t>
      </w:r>
      <w:proofErr w:type="spellEnd"/>
      <w:r>
        <w:rPr>
          <w:color w:val="000000" w:themeColor="text1"/>
          <w:sz w:val="24"/>
          <w:szCs w:val="24"/>
        </w:rPr>
        <w:t xml:space="preserve"> </w:t>
      </w:r>
      <w:proofErr w:type="spellStart"/>
      <w:r>
        <w:rPr>
          <w:color w:val="000000" w:themeColor="text1"/>
          <w:sz w:val="24"/>
          <w:szCs w:val="24"/>
        </w:rPr>
        <w:t>cho</w:t>
      </w:r>
      <w:proofErr w:type="spellEnd"/>
      <w:r>
        <w:rPr>
          <w:color w:val="000000" w:themeColor="text1"/>
          <w:sz w:val="24"/>
          <w:szCs w:val="24"/>
        </w:rPr>
        <w:t xml:space="preserve"> </w:t>
      </w:r>
      <w:proofErr w:type="spellStart"/>
      <w:r>
        <w:rPr>
          <w:color w:val="000000" w:themeColor="text1"/>
          <w:sz w:val="24"/>
          <w:szCs w:val="24"/>
        </w:rPr>
        <w:t>khách</w:t>
      </w:r>
      <w:proofErr w:type="spellEnd"/>
      <w:r>
        <w:rPr>
          <w:color w:val="000000" w:themeColor="text1"/>
          <w:sz w:val="24"/>
          <w:szCs w:val="24"/>
        </w:rPr>
        <w:t xml:space="preserve"> </w:t>
      </w:r>
      <w:proofErr w:type="spellStart"/>
      <w:r>
        <w:rPr>
          <w:color w:val="000000" w:themeColor="text1"/>
          <w:sz w:val="24"/>
          <w:szCs w:val="24"/>
        </w:rPr>
        <w:t>hàng</w:t>
      </w:r>
      <w:proofErr w:type="spellEnd"/>
      <w:r>
        <w:rPr>
          <w:color w:val="000000" w:themeColor="text1"/>
          <w:sz w:val="24"/>
          <w:szCs w:val="24"/>
        </w:rPr>
        <w:t xml:space="preserve"> </w:t>
      </w:r>
      <w:proofErr w:type="spellStart"/>
      <w:r>
        <w:rPr>
          <w:color w:val="000000" w:themeColor="text1"/>
          <w:sz w:val="24"/>
          <w:szCs w:val="24"/>
        </w:rPr>
        <w:t>và</w:t>
      </w:r>
      <w:proofErr w:type="spellEnd"/>
      <w:r>
        <w:rPr>
          <w:color w:val="000000" w:themeColor="text1"/>
          <w:sz w:val="24"/>
          <w:szCs w:val="24"/>
        </w:rPr>
        <w:t xml:space="preserve"> </w:t>
      </w:r>
      <w:proofErr w:type="spellStart"/>
      <w:r>
        <w:rPr>
          <w:color w:val="000000" w:themeColor="text1"/>
          <w:sz w:val="24"/>
          <w:szCs w:val="24"/>
        </w:rPr>
        <w:t>doanh</w:t>
      </w:r>
      <w:proofErr w:type="spellEnd"/>
      <w:r>
        <w:rPr>
          <w:color w:val="000000" w:themeColor="text1"/>
          <w:sz w:val="24"/>
          <w:szCs w:val="24"/>
        </w:rPr>
        <w:t xml:space="preserve"> </w:t>
      </w:r>
      <w:proofErr w:type="spellStart"/>
      <w:r>
        <w:rPr>
          <w:color w:val="000000" w:themeColor="text1"/>
          <w:sz w:val="24"/>
          <w:szCs w:val="24"/>
        </w:rPr>
        <w:t>nghiệp</w:t>
      </w:r>
      <w:proofErr w:type="spellEnd"/>
      <w:r>
        <w:rPr>
          <w:color w:val="000000" w:themeColor="text1"/>
          <w:sz w:val="24"/>
          <w:szCs w:val="24"/>
        </w:rPr>
        <w:t xml:space="preserve">.  </w:t>
      </w:r>
    </w:p>
    <w:p w14:paraId="3E894A57" w14:textId="77777777" w:rsidR="00894861" w:rsidRDefault="0009307F">
      <w:pPr>
        <w:pStyle w:val="ListParagraph"/>
        <w:spacing w:before="240" w:after="120" w:line="276" w:lineRule="auto"/>
        <w:ind w:left="0"/>
        <w:jc w:val="both"/>
        <w:rPr>
          <w:rFonts w:ascii="Times New Roman" w:hAnsi="Times New Roman"/>
          <w:b/>
          <w:bCs/>
          <w:iCs/>
          <w:color w:val="000000" w:themeColor="text1"/>
          <w:sz w:val="24"/>
          <w:szCs w:val="24"/>
        </w:rPr>
      </w:pPr>
      <w:r>
        <w:rPr>
          <w:rFonts w:ascii="Times New Roman" w:hAnsi="Times New Roman"/>
          <w:b/>
          <w:bCs/>
          <w:iCs/>
          <w:color w:val="000000" w:themeColor="text1"/>
          <w:sz w:val="24"/>
          <w:szCs w:val="24"/>
        </w:rPr>
        <w:t>9.1</w:t>
      </w:r>
      <w:r>
        <w:rPr>
          <w:rFonts w:ascii="Times New Roman" w:hAnsi="Times New Roman"/>
          <w:b/>
          <w:bCs/>
          <w:iCs/>
          <w:color w:val="000000" w:themeColor="text1"/>
          <w:sz w:val="24"/>
          <w:szCs w:val="24"/>
          <w:lang w:val="en-US"/>
        </w:rPr>
        <w:t>4.</w:t>
      </w:r>
      <w:r>
        <w:rPr>
          <w:rFonts w:ascii="Times New Roman" w:hAnsi="Times New Roman"/>
          <w:b/>
          <w:bCs/>
          <w:iCs/>
          <w:color w:val="000000" w:themeColor="text1"/>
          <w:sz w:val="24"/>
          <w:szCs w:val="24"/>
        </w:rPr>
        <w:t xml:space="preserve"> Bảo hiểm</w:t>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rPr>
        <w:tab/>
      </w:r>
      <w:r>
        <w:rPr>
          <w:rFonts w:ascii="Times New Roman" w:hAnsi="Times New Roman"/>
          <w:b/>
          <w:bCs/>
          <w:iCs/>
          <w:color w:val="000000" w:themeColor="text1"/>
          <w:sz w:val="24"/>
          <w:szCs w:val="24"/>
          <w:lang w:val="en-US"/>
        </w:rPr>
        <w:tab/>
      </w:r>
      <w:r>
        <w:rPr>
          <w:rFonts w:ascii="Times New Roman" w:hAnsi="Times New Roman"/>
          <w:b/>
          <w:bCs/>
          <w:iCs/>
          <w:color w:val="000000" w:themeColor="text1"/>
          <w:sz w:val="24"/>
          <w:szCs w:val="24"/>
          <w:lang w:val="en-US"/>
        </w:rPr>
        <w:tab/>
      </w:r>
      <w:r>
        <w:rPr>
          <w:rFonts w:ascii="Times New Roman" w:hAnsi="Times New Roman"/>
          <w:b/>
          <w:bCs/>
          <w:iCs/>
          <w:color w:val="000000" w:themeColor="text1"/>
          <w:sz w:val="24"/>
          <w:szCs w:val="24"/>
          <w:lang w:val="en-US"/>
        </w:rPr>
        <w:tab/>
      </w:r>
      <w:r>
        <w:rPr>
          <w:rFonts w:ascii="Times New Roman" w:hAnsi="Times New Roman"/>
          <w:b/>
          <w:bCs/>
          <w:color w:val="000000" w:themeColor="text1"/>
          <w:sz w:val="24"/>
          <w:szCs w:val="24"/>
        </w:rPr>
        <w:t>Số TC: 02</w:t>
      </w:r>
    </w:p>
    <w:p w14:paraId="33F5C4D9"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 0, 4)</w:t>
      </w:r>
    </w:p>
    <w:p w14:paraId="768D791E"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r>
        <w:rPr>
          <w:i/>
          <w:color w:val="000000" w:themeColor="text1"/>
        </w:rPr>
        <w:t xml:space="preserve"> </w:t>
      </w:r>
    </w:p>
    <w:p w14:paraId="2C6C6E42" w14:textId="77777777" w:rsidR="00894861" w:rsidRDefault="0009307F">
      <w:pPr>
        <w:pStyle w:val="ListParagraph"/>
        <w:spacing w:before="120" w:after="120" w:line="276" w:lineRule="auto"/>
        <w:ind w:left="810" w:hanging="243"/>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  Tóm tắt nội dung học phần: </w:t>
      </w:r>
      <w:r>
        <w:rPr>
          <w:rFonts w:ascii="Times New Roman" w:hAnsi="Times New Roman"/>
          <w:color w:val="000000" w:themeColor="text1"/>
          <w:sz w:val="24"/>
          <w:szCs w:val="24"/>
        </w:rPr>
        <w:t xml:space="preserve">Học phần này trang bị cho người học những kiến thức cơ bản về </w:t>
      </w:r>
      <w:r>
        <w:rPr>
          <w:rFonts w:ascii="Times New Roman" w:hAnsi="Times New Roman"/>
          <w:bCs/>
          <w:color w:val="000000" w:themeColor="text1"/>
          <w:sz w:val="24"/>
          <w:szCs w:val="24"/>
        </w:rPr>
        <w:t>các loại phương thức vận tải trong kinh doanh xuất nhập khẩu cũng như đặc điểm của từng loại phương thức vận tải tương ứng với từng loại hàng hóa khác nhau. Kiến thức về bảo hiểm hàng hóa xuất nhập khẩu cũng được trình bày gắn liền với các phương thức vận tải nhằm giúp người học có sự kết nối về vai trò của bảo hiểm trong vận chuyển hàng hóa trong thương mại quốc tế.</w:t>
      </w:r>
    </w:p>
    <w:p w14:paraId="56CEA547" w14:textId="77777777" w:rsidR="00894861" w:rsidRDefault="0009307F">
      <w:pPr>
        <w:tabs>
          <w:tab w:val="right" w:pos="9000"/>
        </w:tabs>
        <w:spacing w:before="120" w:after="120" w:line="276" w:lineRule="auto"/>
        <w:ind w:left="567" w:hanging="567"/>
        <w:jc w:val="both"/>
        <w:rPr>
          <w:b/>
          <w:color w:val="000000" w:themeColor="text1"/>
        </w:rPr>
      </w:pPr>
      <w:r>
        <w:rPr>
          <w:b/>
          <w:bCs/>
          <w:color w:val="000000" w:themeColor="text1"/>
        </w:rPr>
        <w:t xml:space="preserve">9.15. </w:t>
      </w:r>
      <w:r>
        <w:rPr>
          <w:b/>
          <w:bCs/>
          <w:color w:val="000000" w:themeColor="text1"/>
          <w:lang w:val="vi-VN"/>
        </w:rPr>
        <w:t>Kinh tế</w:t>
      </w:r>
      <w:r>
        <w:rPr>
          <w:b/>
          <w:bCs/>
          <w:color w:val="000000" w:themeColor="text1"/>
        </w:rPr>
        <w:t xml:space="preserve"> </w:t>
      </w:r>
      <w:proofErr w:type="spellStart"/>
      <w:r>
        <w:rPr>
          <w:b/>
          <w:bCs/>
          <w:color w:val="000000" w:themeColor="text1"/>
        </w:rPr>
        <w:t>học</w:t>
      </w:r>
      <w:proofErr w:type="spellEnd"/>
      <w:r>
        <w:rPr>
          <w:b/>
          <w:color w:val="000000" w:themeColor="text1"/>
        </w:rPr>
        <w:tab/>
      </w:r>
      <w:proofErr w:type="spellStart"/>
      <w:r>
        <w:rPr>
          <w:b/>
          <w:color w:val="000000" w:themeColor="text1"/>
        </w:rPr>
        <w:t>Số</w:t>
      </w:r>
      <w:proofErr w:type="spellEnd"/>
      <w:r>
        <w:rPr>
          <w:b/>
          <w:color w:val="000000" w:themeColor="text1"/>
        </w:rPr>
        <w:t xml:space="preserve"> TC: 04</w:t>
      </w:r>
    </w:p>
    <w:p w14:paraId="50A783B0"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4 (4, 0, 8)</w:t>
      </w:r>
    </w:p>
    <w:p w14:paraId="4573CA2F"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p>
    <w:p w14:paraId="06203F59" w14:textId="77777777" w:rsidR="00894861" w:rsidRDefault="0009307F">
      <w:pPr>
        <w:numPr>
          <w:ilvl w:val="0"/>
          <w:numId w:val="16"/>
        </w:numPr>
        <w:spacing w:line="276" w:lineRule="auto"/>
        <w:ind w:left="810" w:hanging="270"/>
        <w:jc w:val="both"/>
        <w:rPr>
          <w:b/>
          <w:bCs/>
          <w:color w:val="000000" w:themeColor="text1"/>
        </w:rPr>
      </w:pPr>
      <w:r>
        <w:rPr>
          <w:i/>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Kinh </w:t>
      </w:r>
      <w:proofErr w:type="spellStart"/>
      <w:r>
        <w:rPr>
          <w:color w:val="000000" w:themeColor="text1"/>
        </w:rPr>
        <w:t>tế</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cương</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chuyên</w:t>
      </w:r>
      <w:proofErr w:type="spellEnd"/>
      <w:r>
        <w:rPr>
          <w:color w:val="000000" w:themeColor="text1"/>
        </w:rPr>
        <w:t xml:space="preserve"> </w:t>
      </w:r>
      <w:proofErr w:type="spellStart"/>
      <w:r>
        <w:rPr>
          <w:color w:val="000000" w:themeColor="text1"/>
        </w:rPr>
        <w:t>ngành</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nguyên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đang</w:t>
      </w:r>
      <w:proofErr w:type="spellEnd"/>
      <w:r>
        <w:rPr>
          <w:color w:val="000000" w:themeColor="text1"/>
        </w:rPr>
        <w:t xml:space="preserve"> </w:t>
      </w:r>
      <w:proofErr w:type="spellStart"/>
      <w:r>
        <w:rPr>
          <w:color w:val="000000" w:themeColor="text1"/>
        </w:rPr>
        <w:t>diễn</w:t>
      </w:r>
      <w:proofErr w:type="spellEnd"/>
      <w:r>
        <w:rPr>
          <w:color w:val="000000" w:themeColor="text1"/>
        </w:rPr>
        <w:t xml:space="preserve"> ra </w:t>
      </w:r>
      <w:proofErr w:type="spellStart"/>
      <w:r>
        <w:rPr>
          <w:color w:val="000000" w:themeColor="text1"/>
        </w:rPr>
        <w:t>trong</w:t>
      </w:r>
      <w:proofErr w:type="spellEnd"/>
      <w:r>
        <w:rPr>
          <w:color w:val="000000" w:themeColor="text1"/>
        </w:rPr>
        <w:t xml:space="preserve"> </w:t>
      </w:r>
      <w:proofErr w:type="spellStart"/>
      <w:r>
        <w:rPr>
          <w:color w:val="000000" w:themeColor="text1"/>
        </w:rPr>
        <w:t>nền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dưới</w:t>
      </w:r>
      <w:proofErr w:type="spellEnd"/>
      <w:r>
        <w:rPr>
          <w:color w:val="000000" w:themeColor="text1"/>
        </w:rPr>
        <w:t xml:space="preserve"> </w:t>
      </w:r>
      <w:proofErr w:type="spellStart"/>
      <w:r>
        <w:rPr>
          <w:color w:val="000000" w:themeColor="text1"/>
        </w:rPr>
        <w:t>góc</w:t>
      </w:r>
      <w:proofErr w:type="spellEnd"/>
      <w:r>
        <w:rPr>
          <w:color w:val="000000" w:themeColor="text1"/>
        </w:rPr>
        <w:t xml:space="preserve"> </w:t>
      </w:r>
      <w:proofErr w:type="spellStart"/>
      <w:r>
        <w:rPr>
          <w:color w:val="000000" w:themeColor="text1"/>
        </w:rPr>
        <w:t>độ</w:t>
      </w:r>
      <w:proofErr w:type="spellEnd"/>
      <w:r>
        <w:rPr>
          <w:color w:val="000000" w:themeColor="text1"/>
        </w:rPr>
        <w:t xml:space="preserve"> vi </w:t>
      </w:r>
      <w:proofErr w:type="spellStart"/>
      <w:r>
        <w:rPr>
          <w:color w:val="000000" w:themeColor="text1"/>
        </w:rPr>
        <w:t>mô</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vĩ</w:t>
      </w:r>
      <w:proofErr w:type="spellEnd"/>
      <w:r>
        <w:rPr>
          <w:color w:val="000000" w:themeColor="text1"/>
        </w:rPr>
        <w:t xml:space="preserve"> </w:t>
      </w:r>
      <w:proofErr w:type="spellStart"/>
      <w:r>
        <w:rPr>
          <w:color w:val="000000" w:themeColor="text1"/>
        </w:rPr>
        <w:t>mô</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t</w:t>
      </w:r>
      <w:r>
        <w:rPr>
          <w:color w:val="000000" w:themeColor="text1"/>
          <w:lang w:val="vi-VN"/>
        </w:rPr>
        <w:t>ừ</w:t>
      </w:r>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cái</w:t>
      </w:r>
      <w:proofErr w:type="spellEnd"/>
      <w:r>
        <w:rPr>
          <w:color w:val="000000" w:themeColor="text1"/>
        </w:rPr>
        <w:t xml:space="preserve"> </w:t>
      </w:r>
      <w:proofErr w:type="spellStart"/>
      <w:r>
        <w:rPr>
          <w:color w:val="000000" w:themeColor="text1"/>
        </w:rPr>
        <w:t>nhìn</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tiễn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nền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lyù</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nước</w:t>
      </w:r>
      <w:proofErr w:type="spellEnd"/>
      <w:r>
        <w:rPr>
          <w:color w:val="000000" w:themeColor="text1"/>
        </w:rPr>
        <w:t xml:space="preserve">. </w:t>
      </w:r>
      <w:proofErr w:type="spellStart"/>
      <w:r>
        <w:rPr>
          <w:color w:val="000000" w:themeColor="text1"/>
        </w:rPr>
        <w:t>Từ</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nguyên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quy</w:t>
      </w:r>
      <w:proofErr w:type="spellEnd"/>
      <w:r>
        <w:rPr>
          <w:color w:val="000000" w:themeColor="text1"/>
        </w:rPr>
        <w:t xml:space="preserve"> </w:t>
      </w:r>
      <w:proofErr w:type="spellStart"/>
      <w:r>
        <w:rPr>
          <w:color w:val="000000" w:themeColor="text1"/>
        </w:rPr>
        <w:t>luật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xử</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tình</w:t>
      </w:r>
      <w:proofErr w:type="spellEnd"/>
      <w:r>
        <w:rPr>
          <w:color w:val="000000" w:themeColor="text1"/>
        </w:rPr>
        <w:t xml:space="preserve"> </w:t>
      </w:r>
      <w:proofErr w:type="spellStart"/>
      <w:r>
        <w:rPr>
          <w:color w:val="000000" w:themeColor="text1"/>
        </w:rPr>
        <w:t>huống</w:t>
      </w:r>
      <w:proofErr w:type="spellEnd"/>
      <w:r>
        <w:rPr>
          <w:color w:val="000000" w:themeColor="text1"/>
        </w:rPr>
        <w:t xml:space="preserve"> </w:t>
      </w:r>
      <w:proofErr w:type="spellStart"/>
      <w:r>
        <w:rPr>
          <w:color w:val="000000" w:themeColor="text1"/>
        </w:rPr>
        <w:t>cụ</w:t>
      </w:r>
      <w:proofErr w:type="spellEnd"/>
      <w:r>
        <w:rPr>
          <w:color w:val="000000" w:themeColor="text1"/>
        </w:rPr>
        <w:t xml:space="preserve"> </w:t>
      </w:r>
      <w:proofErr w:type="spellStart"/>
      <w:r>
        <w:rPr>
          <w:color w:val="000000" w:themeColor="text1"/>
        </w:rPr>
        <w:t>thể</w:t>
      </w:r>
      <w:proofErr w:type="spellEnd"/>
      <w:r>
        <w:rPr>
          <w:color w:val="000000" w:themeColor="text1"/>
        </w:rPr>
        <w:t>.</w:t>
      </w:r>
    </w:p>
    <w:p w14:paraId="1E2AFDBE" w14:textId="77777777" w:rsidR="00894861" w:rsidRDefault="0009307F">
      <w:pPr>
        <w:tabs>
          <w:tab w:val="left" w:pos="851"/>
          <w:tab w:val="left" w:pos="3686"/>
          <w:tab w:val="right" w:pos="9000"/>
        </w:tabs>
        <w:spacing w:before="120" w:after="120" w:line="276" w:lineRule="auto"/>
        <w:jc w:val="both"/>
        <w:rPr>
          <w:b/>
          <w:bCs/>
          <w:color w:val="000000" w:themeColor="text1"/>
        </w:rPr>
      </w:pPr>
      <w:r>
        <w:rPr>
          <w:b/>
          <w:bCs/>
          <w:color w:val="000000" w:themeColor="text1"/>
        </w:rPr>
        <w:t xml:space="preserve">9.16. Nguyên </w:t>
      </w:r>
      <w:proofErr w:type="spellStart"/>
      <w:r>
        <w:rPr>
          <w:b/>
          <w:bCs/>
          <w:color w:val="000000" w:themeColor="text1"/>
        </w:rPr>
        <w:t>lý</w:t>
      </w:r>
      <w:proofErr w:type="spellEnd"/>
      <w:r>
        <w:rPr>
          <w:b/>
          <w:bCs/>
          <w:color w:val="000000" w:themeColor="text1"/>
        </w:rPr>
        <w:t xml:space="preserve"> </w:t>
      </w:r>
      <w:proofErr w:type="spellStart"/>
      <w:r>
        <w:rPr>
          <w:b/>
          <w:bCs/>
          <w:color w:val="000000" w:themeColor="text1"/>
        </w:rPr>
        <w:t>kế</w:t>
      </w:r>
      <w:proofErr w:type="spellEnd"/>
      <w:r>
        <w:rPr>
          <w:b/>
          <w:bCs/>
          <w:color w:val="000000" w:themeColor="text1"/>
        </w:rPr>
        <w:t xml:space="preserve"> </w:t>
      </w:r>
      <w:proofErr w:type="spellStart"/>
      <w:r>
        <w:rPr>
          <w:b/>
          <w:bCs/>
          <w:color w:val="000000" w:themeColor="text1"/>
        </w:rPr>
        <w:t>toán</w:t>
      </w:r>
      <w:proofErr w:type="spellEnd"/>
      <w:r>
        <w:rPr>
          <w:b/>
          <w:bCs/>
          <w:color w:val="000000" w:themeColor="text1"/>
        </w:rPr>
        <w:tab/>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725535A4"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(3,0, 6)</w:t>
      </w:r>
    </w:p>
    <w:p w14:paraId="49F7C9B1"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Kinh </w:t>
      </w:r>
      <w:proofErr w:type="spellStart"/>
      <w:r>
        <w:rPr>
          <w:i/>
          <w:color w:val="000000" w:themeColor="text1"/>
        </w:rPr>
        <w:t>tế</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đại</w:t>
      </w:r>
      <w:proofErr w:type="spellEnd"/>
      <w:r>
        <w:rPr>
          <w:i/>
          <w:color w:val="000000" w:themeColor="text1"/>
        </w:rPr>
        <w:t xml:space="preserve"> </w:t>
      </w:r>
      <w:proofErr w:type="spellStart"/>
      <w:r>
        <w:rPr>
          <w:i/>
          <w:color w:val="000000" w:themeColor="text1"/>
        </w:rPr>
        <w:t>cương</w:t>
      </w:r>
      <w:proofErr w:type="spellEnd"/>
    </w:p>
    <w:p w14:paraId="4201618B"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lastRenderedPageBreak/>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trang</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nhất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cụ</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bày</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căn</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mục</w:t>
      </w:r>
      <w:proofErr w:type="spellEnd"/>
      <w:r>
        <w:rPr>
          <w:bCs/>
          <w:color w:val="000000" w:themeColor="text1"/>
        </w:rPr>
        <w:t xml:space="preserve"> </w:t>
      </w:r>
      <w:proofErr w:type="spellStart"/>
      <w:r>
        <w:rPr>
          <w:bCs/>
          <w:color w:val="000000" w:themeColor="text1"/>
        </w:rPr>
        <w:t>tiêu</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đối</w:t>
      </w:r>
      <w:proofErr w:type="spellEnd"/>
      <w:r>
        <w:rPr>
          <w:bCs/>
          <w:color w:val="000000" w:themeColor="text1"/>
        </w:rPr>
        <w:t xml:space="preserve"> </w:t>
      </w:r>
      <w:proofErr w:type="spellStart"/>
      <w:r>
        <w:rPr>
          <w:bCs/>
          <w:color w:val="000000" w:themeColor="text1"/>
        </w:rPr>
        <w:t>tượng</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nguyên</w:t>
      </w:r>
      <w:proofErr w:type="spellEnd"/>
      <w:r>
        <w:rPr>
          <w:bCs/>
          <w:color w:val="000000" w:themeColor="text1"/>
        </w:rPr>
        <w:t xml:space="preserve"> </w:t>
      </w:r>
      <w:proofErr w:type="spellStart"/>
      <w:r>
        <w:rPr>
          <w:bCs/>
          <w:color w:val="000000" w:themeColor="text1"/>
        </w:rPr>
        <w:t>tắc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bước</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1 chu </w:t>
      </w:r>
      <w:proofErr w:type="spellStart"/>
      <w:r>
        <w:rPr>
          <w:bCs/>
          <w:color w:val="000000" w:themeColor="text1"/>
        </w:rPr>
        <w:t>kỳ</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quen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chứng</w:t>
      </w:r>
      <w:proofErr w:type="spellEnd"/>
      <w:r>
        <w:rPr>
          <w:bCs/>
          <w:color w:val="000000" w:themeColor="text1"/>
        </w:rPr>
        <w:t xml:space="preserve"> </w:t>
      </w:r>
      <w:proofErr w:type="spellStart"/>
      <w:r>
        <w:rPr>
          <w:bCs/>
          <w:color w:val="000000" w:themeColor="text1"/>
        </w:rPr>
        <w:t>từ</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khoản</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ghi</w:t>
      </w:r>
      <w:proofErr w:type="spellEnd"/>
      <w:r>
        <w:rPr>
          <w:bCs/>
          <w:color w:val="000000" w:themeColor="text1"/>
        </w:rPr>
        <w:t xml:space="preserve"> </w:t>
      </w:r>
      <w:proofErr w:type="spellStart"/>
      <w:r>
        <w:rPr>
          <w:bCs/>
          <w:color w:val="000000" w:themeColor="text1"/>
        </w:rPr>
        <w:t>chép</w:t>
      </w:r>
      <w:proofErr w:type="spellEnd"/>
      <w:r>
        <w:rPr>
          <w:bCs/>
          <w:color w:val="000000" w:themeColor="text1"/>
        </w:rPr>
        <w:t xml:space="preserve"> </w:t>
      </w:r>
      <w:proofErr w:type="spellStart"/>
      <w:r>
        <w:rPr>
          <w:bCs/>
          <w:color w:val="000000" w:themeColor="text1"/>
        </w:rPr>
        <w:t>sổ</w:t>
      </w:r>
      <w:proofErr w:type="spellEnd"/>
      <w:r>
        <w:rPr>
          <w:bCs/>
          <w:color w:val="000000" w:themeColor="text1"/>
        </w:rPr>
        <w:t xml:space="preserve"> </w:t>
      </w:r>
      <w:proofErr w:type="spellStart"/>
      <w:r>
        <w:rPr>
          <w:bCs/>
          <w:color w:val="000000" w:themeColor="text1"/>
        </w:rPr>
        <w:t>sách</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lập</w:t>
      </w:r>
      <w:proofErr w:type="spellEnd"/>
      <w:r>
        <w:rPr>
          <w:bCs/>
          <w:color w:val="000000" w:themeColor="text1"/>
        </w:rPr>
        <w:t xml:space="preserve"> </w:t>
      </w:r>
      <w:proofErr w:type="spellStart"/>
      <w:r>
        <w:rPr>
          <w:bCs/>
          <w:color w:val="000000" w:themeColor="text1"/>
        </w:rPr>
        <w:t>báo</w:t>
      </w:r>
      <w:proofErr w:type="spellEnd"/>
      <w:r>
        <w:rPr>
          <w:bCs/>
          <w:color w:val="000000" w:themeColor="text1"/>
        </w:rPr>
        <w:t xml:space="preserve"> </w:t>
      </w:r>
      <w:proofErr w:type="spellStart"/>
      <w:r>
        <w:rPr>
          <w:bCs/>
          <w:color w:val="000000" w:themeColor="text1"/>
        </w:rPr>
        <w:t>cáo</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dạng</w:t>
      </w:r>
      <w:proofErr w:type="spellEnd"/>
      <w:r>
        <w:rPr>
          <w:bCs/>
          <w:color w:val="000000" w:themeColor="text1"/>
        </w:rPr>
        <w:t xml:space="preserve"> </w:t>
      </w:r>
      <w:proofErr w:type="spellStart"/>
      <w:r>
        <w:rPr>
          <w:bCs/>
          <w:color w:val="000000" w:themeColor="text1"/>
        </w:rPr>
        <w:t>đơn</w:t>
      </w:r>
      <w:proofErr w:type="spellEnd"/>
      <w:r>
        <w:rPr>
          <w:bCs/>
          <w:color w:val="000000" w:themeColor="text1"/>
        </w:rPr>
        <w:t xml:space="preserve"> </w:t>
      </w:r>
      <w:proofErr w:type="spellStart"/>
      <w:r>
        <w:rPr>
          <w:bCs/>
          <w:color w:val="000000" w:themeColor="text1"/>
        </w:rPr>
        <w:t>giản</w:t>
      </w:r>
      <w:proofErr w:type="spellEnd"/>
      <w:r>
        <w:rPr>
          <w:bCs/>
          <w:color w:val="000000" w:themeColor="text1"/>
        </w:rPr>
        <w:t>, …).</w:t>
      </w:r>
    </w:p>
    <w:p w14:paraId="4A07EDF5"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9.17. Pháp </w:t>
      </w:r>
      <w:proofErr w:type="spellStart"/>
      <w:r>
        <w:rPr>
          <w:b/>
          <w:bCs/>
          <w:color w:val="000000" w:themeColor="text1"/>
        </w:rPr>
        <w:t>luật</w:t>
      </w:r>
      <w:proofErr w:type="spellEnd"/>
      <w:r>
        <w:rPr>
          <w:b/>
          <w:bCs/>
          <w:color w:val="000000" w:themeColor="text1"/>
        </w:rPr>
        <w:t xml:space="preserve"> </w:t>
      </w:r>
      <w:proofErr w:type="spellStart"/>
      <w:r>
        <w:rPr>
          <w:b/>
          <w:bCs/>
          <w:color w:val="000000" w:themeColor="text1"/>
        </w:rPr>
        <w:t>về</w:t>
      </w:r>
      <w:proofErr w:type="spellEnd"/>
      <w:r>
        <w:rPr>
          <w:b/>
          <w:bCs/>
          <w:color w:val="000000" w:themeColor="text1"/>
        </w:rPr>
        <w:t xml:space="preserve"> logistics</w:t>
      </w:r>
      <w:r>
        <w:rPr>
          <w:b/>
          <w:bCs/>
          <w:color w:val="000000" w:themeColor="text1"/>
        </w:rPr>
        <w:tab/>
      </w:r>
      <w:proofErr w:type="spellStart"/>
      <w:r>
        <w:rPr>
          <w:b/>
          <w:bCs/>
          <w:color w:val="000000" w:themeColor="text1"/>
        </w:rPr>
        <w:t>Số</w:t>
      </w:r>
      <w:proofErr w:type="spellEnd"/>
      <w:r>
        <w:rPr>
          <w:b/>
          <w:bCs/>
          <w:color w:val="000000" w:themeColor="text1"/>
        </w:rPr>
        <w:t xml:space="preserve"> TC:03</w:t>
      </w:r>
      <w:r>
        <w:rPr>
          <w:b/>
          <w:bCs/>
          <w:color w:val="000000" w:themeColor="text1"/>
        </w:rPr>
        <w:tab/>
      </w:r>
    </w:p>
    <w:p w14:paraId="2D40AF64"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25954B93"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pháp</w:t>
      </w:r>
      <w:proofErr w:type="spellEnd"/>
      <w:r>
        <w:rPr>
          <w:i/>
          <w:color w:val="000000" w:themeColor="text1"/>
        </w:rPr>
        <w:t xml:space="preserve"> </w:t>
      </w:r>
      <w:proofErr w:type="spellStart"/>
      <w:r>
        <w:rPr>
          <w:i/>
          <w:color w:val="000000" w:themeColor="text1"/>
        </w:rPr>
        <w:t>luật</w:t>
      </w:r>
      <w:proofErr w:type="spellEnd"/>
      <w:r>
        <w:rPr>
          <w:i/>
          <w:color w:val="000000" w:themeColor="text1"/>
        </w:rPr>
        <w:t xml:space="preserve"> </w:t>
      </w:r>
      <w:proofErr w:type="spellStart"/>
      <w:r>
        <w:rPr>
          <w:i/>
          <w:color w:val="000000" w:themeColor="text1"/>
        </w:rPr>
        <w:t>đại</w:t>
      </w:r>
      <w:proofErr w:type="spellEnd"/>
      <w:r>
        <w:rPr>
          <w:i/>
          <w:color w:val="000000" w:themeColor="text1"/>
        </w:rPr>
        <w:t xml:space="preserve"> </w:t>
      </w:r>
      <w:proofErr w:type="spellStart"/>
      <w:r>
        <w:rPr>
          <w:i/>
          <w:color w:val="000000" w:themeColor="text1"/>
        </w:rPr>
        <w:t>cương</w:t>
      </w:r>
      <w:proofErr w:type="spellEnd"/>
    </w:p>
    <w:p w14:paraId="6B80FB60"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Pháp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logistics </w:t>
      </w:r>
      <w:proofErr w:type="spellStart"/>
      <w:r>
        <w:rPr>
          <w:bCs/>
          <w:color w:val="000000" w:themeColor="text1"/>
        </w:rPr>
        <w:t>từng</w:t>
      </w:r>
      <w:proofErr w:type="spellEnd"/>
      <w:r>
        <w:rPr>
          <w:bCs/>
          <w:color w:val="000000" w:themeColor="text1"/>
        </w:rPr>
        <w:t xml:space="preserve"> </w:t>
      </w:r>
      <w:proofErr w:type="spellStart"/>
      <w:r>
        <w:rPr>
          <w:bCs/>
          <w:color w:val="000000" w:themeColor="text1"/>
        </w:rPr>
        <w:t>bước</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nền</w:t>
      </w:r>
      <w:proofErr w:type="spellEnd"/>
      <w:r>
        <w:rPr>
          <w:bCs/>
          <w:color w:val="000000" w:themeColor="text1"/>
        </w:rPr>
        <w:t xml:space="preserve"> </w:t>
      </w:r>
      <w:proofErr w:type="spellStart"/>
      <w:r>
        <w:rPr>
          <w:bCs/>
          <w:color w:val="000000" w:themeColor="text1"/>
        </w:rPr>
        <w:t>tảng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triết</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vai</w:t>
      </w:r>
      <w:proofErr w:type="spellEnd"/>
      <w:r>
        <w:rPr>
          <w:bCs/>
          <w:color w:val="000000" w:themeColor="text1"/>
        </w:rPr>
        <w:t xml:space="preserve"> </w:t>
      </w:r>
      <w:proofErr w:type="spellStart"/>
      <w:r>
        <w:rPr>
          <w:bCs/>
          <w:color w:val="000000" w:themeColor="text1"/>
        </w:rPr>
        <w:t>trò</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logistics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lĩnh</w:t>
      </w:r>
      <w:proofErr w:type="spellEnd"/>
      <w:r>
        <w:rPr>
          <w:bCs/>
          <w:color w:val="000000" w:themeColor="text1"/>
        </w:rPr>
        <w:t xml:space="preserve"> </w:t>
      </w:r>
      <w:proofErr w:type="spellStart"/>
      <w:r>
        <w:rPr>
          <w:bCs/>
          <w:color w:val="000000" w:themeColor="text1"/>
        </w:rPr>
        <w:t>vực</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tải</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w:t>
      </w:r>
      <w:proofErr w:type="spellStart"/>
      <w:r>
        <w:rPr>
          <w:bCs/>
          <w:color w:val="000000" w:themeColor="text1"/>
        </w:rPr>
        <w:t>mại</w:t>
      </w:r>
      <w:proofErr w:type="spellEnd"/>
      <w:r>
        <w:rPr>
          <w:bCs/>
          <w:color w:val="000000" w:themeColor="text1"/>
        </w:rPr>
        <w:t xml:space="preserve"> </w:t>
      </w:r>
      <w:proofErr w:type="spellStart"/>
      <w:r>
        <w:rPr>
          <w:bCs/>
          <w:color w:val="000000" w:themeColor="text1"/>
        </w:rPr>
        <w:t>quốc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nhận</w:t>
      </w:r>
      <w:proofErr w:type="spellEnd"/>
      <w:r>
        <w:rPr>
          <w:bCs/>
          <w:color w:val="000000" w:themeColor="text1"/>
        </w:rPr>
        <w:t xml:space="preserve"> </w:t>
      </w:r>
      <w:proofErr w:type="spellStart"/>
      <w:r>
        <w:rPr>
          <w:bCs/>
          <w:color w:val="000000" w:themeColor="text1"/>
        </w:rPr>
        <w:t>diện</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mối</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hệ</w:t>
      </w:r>
      <w:proofErr w:type="spellEnd"/>
      <w:r>
        <w:rPr>
          <w:bCs/>
          <w:color w:val="000000" w:themeColor="text1"/>
        </w:rPr>
        <w:t xml:space="preserve"> </w:t>
      </w:r>
      <w:proofErr w:type="spellStart"/>
      <w:r>
        <w:rPr>
          <w:bCs/>
          <w:color w:val="000000" w:themeColor="text1"/>
        </w:rPr>
        <w:t>mật</w:t>
      </w:r>
      <w:proofErr w:type="spellEnd"/>
      <w:r>
        <w:rPr>
          <w:bCs/>
          <w:color w:val="000000" w:themeColor="text1"/>
        </w:rPr>
        <w:t xml:space="preserve"> </w:t>
      </w:r>
      <w:proofErr w:type="spellStart"/>
      <w:r>
        <w:rPr>
          <w:bCs/>
          <w:color w:val="000000" w:themeColor="text1"/>
        </w:rPr>
        <w:t>thiết</w:t>
      </w:r>
      <w:proofErr w:type="spellEnd"/>
      <w:r>
        <w:rPr>
          <w:bCs/>
          <w:color w:val="000000" w:themeColor="text1"/>
        </w:rPr>
        <w:t xml:space="preserve"> </w:t>
      </w:r>
      <w:proofErr w:type="spellStart"/>
      <w:r>
        <w:rPr>
          <w:bCs/>
          <w:color w:val="000000" w:themeColor="text1"/>
        </w:rPr>
        <w:t>giữa</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Theo </w:t>
      </w:r>
      <w:proofErr w:type="spellStart"/>
      <w:r>
        <w:rPr>
          <w:bCs/>
          <w:color w:val="000000" w:themeColor="text1"/>
        </w:rPr>
        <w:t>đó</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coi</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yếu</w:t>
      </w:r>
      <w:proofErr w:type="spellEnd"/>
      <w:r>
        <w:rPr>
          <w:bCs/>
          <w:color w:val="000000" w:themeColor="text1"/>
        </w:rPr>
        <w:t xml:space="preserve"> </w:t>
      </w:r>
      <w:proofErr w:type="spellStart"/>
      <w:r>
        <w:rPr>
          <w:bCs/>
          <w:color w:val="000000" w:themeColor="text1"/>
        </w:rPr>
        <w:t>tố</w:t>
      </w:r>
      <w:proofErr w:type="spellEnd"/>
      <w:r>
        <w:rPr>
          <w:bCs/>
          <w:color w:val="000000" w:themeColor="text1"/>
        </w:rPr>
        <w:t xml:space="preserve"> </w:t>
      </w:r>
      <w:proofErr w:type="spellStart"/>
      <w:r>
        <w:rPr>
          <w:bCs/>
          <w:color w:val="000000" w:themeColor="text1"/>
        </w:rPr>
        <w:t>tạo</w:t>
      </w:r>
      <w:proofErr w:type="spellEnd"/>
      <w:r>
        <w:rPr>
          <w:bCs/>
          <w:color w:val="000000" w:themeColor="text1"/>
        </w:rPr>
        <w:t xml:space="preserve"> </w:t>
      </w:r>
      <w:proofErr w:type="spellStart"/>
      <w:r>
        <w:rPr>
          <w:bCs/>
          <w:color w:val="000000" w:themeColor="text1"/>
        </w:rPr>
        <w:t>nên</w:t>
      </w:r>
      <w:proofErr w:type="spellEnd"/>
      <w:r>
        <w:rPr>
          <w:bCs/>
          <w:color w:val="000000" w:themeColor="text1"/>
        </w:rPr>
        <w:t xml:space="preserve"> chi </w:t>
      </w:r>
      <w:proofErr w:type="spellStart"/>
      <w:r>
        <w:rPr>
          <w:bCs/>
          <w:color w:val="000000" w:themeColor="text1"/>
        </w:rPr>
        <w:t>phí</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đích</w:t>
      </w:r>
      <w:proofErr w:type="spellEnd"/>
      <w:r>
        <w:rPr>
          <w:bCs/>
          <w:color w:val="000000" w:themeColor="text1"/>
        </w:rPr>
        <w:t xml:space="preserve"> </w:t>
      </w:r>
      <w:proofErr w:type="spellStart"/>
      <w:r>
        <w:rPr>
          <w:bCs/>
          <w:color w:val="000000" w:themeColor="text1"/>
        </w:rPr>
        <w:t>tạo</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môi</w:t>
      </w:r>
      <w:proofErr w:type="spellEnd"/>
      <w:r>
        <w:rPr>
          <w:bCs/>
          <w:color w:val="000000" w:themeColor="text1"/>
        </w:rPr>
        <w:t xml:space="preserve"> </w:t>
      </w:r>
      <w:proofErr w:type="spellStart"/>
      <w:r>
        <w:rPr>
          <w:bCs/>
          <w:color w:val="000000" w:themeColor="text1"/>
        </w:rPr>
        <w:t>trường</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tập</w:t>
      </w:r>
      <w:proofErr w:type="spellEnd"/>
      <w:r>
        <w:rPr>
          <w:bCs/>
          <w:color w:val="000000" w:themeColor="text1"/>
        </w:rPr>
        <w:t xml:space="preserve"> </w:t>
      </w:r>
      <w:proofErr w:type="spellStart"/>
      <w:r>
        <w:rPr>
          <w:bCs/>
          <w:color w:val="000000" w:themeColor="text1"/>
        </w:rPr>
        <w:t>từ</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gì</w:t>
      </w:r>
      <w:proofErr w:type="spellEnd"/>
      <w:r>
        <w:rPr>
          <w:bCs/>
          <w:color w:val="000000" w:themeColor="text1"/>
        </w:rPr>
        <w:t xml:space="preserve"> </w:t>
      </w:r>
      <w:proofErr w:type="spellStart"/>
      <w:r>
        <w:rPr>
          <w:bCs/>
          <w:color w:val="000000" w:themeColor="text1"/>
        </w:rPr>
        <w:t>đang</w:t>
      </w:r>
      <w:proofErr w:type="spellEnd"/>
      <w:r>
        <w:rPr>
          <w:bCs/>
          <w:color w:val="000000" w:themeColor="text1"/>
        </w:rPr>
        <w:t xml:space="preserve"> </w:t>
      </w:r>
      <w:proofErr w:type="spellStart"/>
      <w:r>
        <w:rPr>
          <w:bCs/>
          <w:color w:val="000000" w:themeColor="text1"/>
        </w:rPr>
        <w:t>diễn</w:t>
      </w:r>
      <w:proofErr w:type="spellEnd"/>
      <w:r>
        <w:rPr>
          <w:bCs/>
          <w:color w:val="000000" w:themeColor="text1"/>
        </w:rPr>
        <w:t xml:space="preserve"> ra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cuộc</w:t>
      </w:r>
      <w:proofErr w:type="spellEnd"/>
      <w:r>
        <w:rPr>
          <w:bCs/>
          <w:color w:val="000000" w:themeColor="text1"/>
        </w:rPr>
        <w:t xml:space="preserve"> </w:t>
      </w:r>
      <w:proofErr w:type="spellStart"/>
      <w:r>
        <w:rPr>
          <w:bCs/>
          <w:color w:val="000000" w:themeColor="text1"/>
        </w:rPr>
        <w:t>sống</w:t>
      </w:r>
      <w:proofErr w:type="spellEnd"/>
      <w:r>
        <w:rPr>
          <w:bCs/>
          <w:color w:val="000000" w:themeColor="text1"/>
        </w:rPr>
        <w:t xml:space="preserve"> </w:t>
      </w:r>
      <w:proofErr w:type="spellStart"/>
      <w:r>
        <w:rPr>
          <w:bCs/>
          <w:color w:val="000000" w:themeColor="text1"/>
        </w:rPr>
        <w:t>hàng</w:t>
      </w:r>
      <w:proofErr w:type="spellEnd"/>
      <w:r>
        <w:rPr>
          <w:bCs/>
          <w:color w:val="000000" w:themeColor="text1"/>
        </w:rPr>
        <w:t xml:space="preserve"> </w:t>
      </w:r>
      <w:proofErr w:type="spellStart"/>
      <w:r>
        <w:rPr>
          <w:bCs/>
          <w:color w:val="000000" w:themeColor="text1"/>
        </w:rPr>
        <w:t>ngày</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Pháp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logistics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tập</w:t>
      </w:r>
      <w:proofErr w:type="spellEnd"/>
      <w:r>
        <w:rPr>
          <w:bCs/>
          <w:color w:val="000000" w:themeColor="text1"/>
        </w:rPr>
        <w:t xml:space="preserve"> </w:t>
      </w:r>
      <w:proofErr w:type="spellStart"/>
      <w:r>
        <w:rPr>
          <w:bCs/>
          <w:color w:val="000000" w:themeColor="text1"/>
        </w:rPr>
        <w:t>hợp</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tình</w:t>
      </w:r>
      <w:proofErr w:type="spellEnd"/>
      <w:r>
        <w:rPr>
          <w:bCs/>
          <w:color w:val="000000" w:themeColor="text1"/>
        </w:rPr>
        <w:t xml:space="preserve"> </w:t>
      </w:r>
      <w:proofErr w:type="spellStart"/>
      <w:r>
        <w:rPr>
          <w:bCs/>
          <w:color w:val="000000" w:themeColor="text1"/>
        </w:rPr>
        <w:t>huống</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thật</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nền</w:t>
      </w:r>
      <w:proofErr w:type="spellEnd"/>
      <w:r>
        <w:rPr>
          <w:bCs/>
          <w:color w:val="000000" w:themeColor="text1"/>
        </w:rPr>
        <w:t xml:space="preserve"> </w:t>
      </w:r>
      <w:proofErr w:type="spellStart"/>
      <w:r>
        <w:rPr>
          <w:bCs/>
          <w:color w:val="000000" w:themeColor="text1"/>
        </w:rPr>
        <w:t>tảng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triết</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nói</w:t>
      </w:r>
      <w:proofErr w:type="spellEnd"/>
      <w:r>
        <w:rPr>
          <w:bCs/>
          <w:color w:val="000000" w:themeColor="text1"/>
        </w:rPr>
        <w:t xml:space="preserve"> </w:t>
      </w:r>
      <w:proofErr w:type="spellStart"/>
      <w:r>
        <w:rPr>
          <w:bCs/>
          <w:color w:val="000000" w:themeColor="text1"/>
        </w:rPr>
        <w:t>chung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luật</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tải</w:t>
      </w:r>
      <w:proofErr w:type="spellEnd"/>
      <w:r>
        <w:rPr>
          <w:bCs/>
          <w:color w:val="000000" w:themeColor="text1"/>
        </w:rPr>
        <w:t xml:space="preserve"> logistics </w:t>
      </w:r>
      <w:proofErr w:type="spellStart"/>
      <w:r>
        <w:rPr>
          <w:bCs/>
          <w:color w:val="000000" w:themeColor="text1"/>
        </w:rPr>
        <w:t>nói</w:t>
      </w:r>
      <w:proofErr w:type="spellEnd"/>
      <w:r>
        <w:rPr>
          <w:bCs/>
          <w:color w:val="000000" w:themeColor="text1"/>
        </w:rPr>
        <w:t xml:space="preserve"> </w:t>
      </w:r>
      <w:proofErr w:type="spellStart"/>
      <w:r>
        <w:rPr>
          <w:bCs/>
          <w:color w:val="000000" w:themeColor="text1"/>
        </w:rPr>
        <w:t>riêng</w:t>
      </w:r>
      <w:proofErr w:type="spellEnd"/>
      <w:r>
        <w:rPr>
          <w:bCs/>
          <w:color w:val="000000" w:themeColor="text1"/>
        </w:rPr>
        <w:t xml:space="preserve">. Các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bao </w:t>
      </w:r>
      <w:proofErr w:type="spellStart"/>
      <w:r>
        <w:rPr>
          <w:bCs/>
          <w:color w:val="000000" w:themeColor="text1"/>
        </w:rPr>
        <w:t>gồm</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quyền</w:t>
      </w:r>
      <w:proofErr w:type="spellEnd"/>
      <w:r>
        <w:rPr>
          <w:bCs/>
          <w:color w:val="000000" w:themeColor="text1"/>
        </w:rPr>
        <w:t xml:space="preserve"> </w:t>
      </w:r>
      <w:proofErr w:type="spellStart"/>
      <w:r>
        <w:rPr>
          <w:bCs/>
          <w:color w:val="000000" w:themeColor="text1"/>
        </w:rPr>
        <w:t>sở</w:t>
      </w:r>
      <w:proofErr w:type="spellEnd"/>
      <w:r>
        <w:rPr>
          <w:bCs/>
          <w:color w:val="000000" w:themeColor="text1"/>
        </w:rPr>
        <w:t xml:space="preserve"> </w:t>
      </w:r>
      <w:proofErr w:type="spellStart"/>
      <w:r>
        <w:rPr>
          <w:bCs/>
          <w:color w:val="000000" w:themeColor="text1"/>
        </w:rPr>
        <w:t>hữu</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quyền</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do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cạnh</w:t>
      </w:r>
      <w:proofErr w:type="spellEnd"/>
      <w:r>
        <w:rPr>
          <w:bCs/>
          <w:color w:val="000000" w:themeColor="text1"/>
        </w:rPr>
        <w:t xml:space="preserve"> </w:t>
      </w:r>
      <w:proofErr w:type="spellStart"/>
      <w:r>
        <w:rPr>
          <w:bCs/>
          <w:color w:val="000000" w:themeColor="text1"/>
        </w:rPr>
        <w:t>tranh</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chi </w:t>
      </w:r>
      <w:proofErr w:type="spellStart"/>
      <w:r>
        <w:rPr>
          <w:bCs/>
          <w:color w:val="000000" w:themeColor="text1"/>
        </w:rPr>
        <w:t>phí</w:t>
      </w:r>
      <w:proofErr w:type="spellEnd"/>
      <w:r>
        <w:rPr>
          <w:bCs/>
          <w:color w:val="000000" w:themeColor="text1"/>
        </w:rPr>
        <w:t xml:space="preserve"> </w:t>
      </w:r>
      <w:proofErr w:type="spellStart"/>
      <w:r>
        <w:rPr>
          <w:bCs/>
          <w:color w:val="000000" w:themeColor="text1"/>
        </w:rPr>
        <w:t>giao</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chịu</w:t>
      </w:r>
      <w:proofErr w:type="spellEnd"/>
      <w:r>
        <w:rPr>
          <w:bCs/>
          <w:color w:val="000000" w:themeColor="text1"/>
        </w:rPr>
        <w:t xml:space="preserve"> </w:t>
      </w:r>
      <w:proofErr w:type="spellStart"/>
      <w:r>
        <w:rPr>
          <w:bCs/>
          <w:color w:val="000000" w:themeColor="text1"/>
        </w:rPr>
        <w:t>trách</w:t>
      </w:r>
      <w:proofErr w:type="spellEnd"/>
      <w:r>
        <w:rPr>
          <w:bCs/>
          <w:color w:val="000000" w:themeColor="text1"/>
        </w:rPr>
        <w:t xml:space="preserve"> </w:t>
      </w:r>
      <w:proofErr w:type="spellStart"/>
      <w:r>
        <w:rPr>
          <w:bCs/>
          <w:color w:val="000000" w:themeColor="text1"/>
        </w:rPr>
        <w:t>nhiệm</w:t>
      </w:r>
      <w:proofErr w:type="spellEnd"/>
      <w:r>
        <w:rPr>
          <w:bCs/>
          <w:color w:val="000000" w:themeColor="text1"/>
        </w:rPr>
        <w:t xml:space="preserve"> </w:t>
      </w:r>
      <w:proofErr w:type="spellStart"/>
      <w:r>
        <w:rPr>
          <w:bCs/>
          <w:color w:val="000000" w:themeColor="text1"/>
        </w:rPr>
        <w:t>hữu</w:t>
      </w:r>
      <w:proofErr w:type="spellEnd"/>
      <w:r>
        <w:rPr>
          <w:bCs/>
          <w:color w:val="000000" w:themeColor="text1"/>
        </w:rPr>
        <w:t xml:space="preserve"> </w:t>
      </w:r>
      <w:proofErr w:type="spellStart"/>
      <w:r>
        <w:rPr>
          <w:bCs/>
          <w:color w:val="000000" w:themeColor="text1"/>
        </w:rPr>
        <w:t>hạn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uỷ</w:t>
      </w:r>
      <w:proofErr w:type="spellEnd"/>
      <w:r>
        <w:rPr>
          <w:bCs/>
          <w:color w:val="000000" w:themeColor="text1"/>
        </w:rPr>
        <w:t xml:space="preserve"> </w:t>
      </w:r>
      <w:proofErr w:type="spellStart"/>
      <w:r>
        <w:rPr>
          <w:bCs/>
          <w:color w:val="000000" w:themeColor="text1"/>
        </w:rPr>
        <w:t>quyền</w:t>
      </w:r>
      <w:proofErr w:type="spellEnd"/>
      <w:r>
        <w:rPr>
          <w:bCs/>
          <w:color w:val="000000" w:themeColor="text1"/>
        </w:rPr>
        <w:t xml:space="preserve">- </w:t>
      </w:r>
      <w:proofErr w:type="spellStart"/>
      <w:r>
        <w:rPr>
          <w:bCs/>
          <w:color w:val="000000" w:themeColor="text1"/>
        </w:rPr>
        <w:t>tác</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do </w:t>
      </w:r>
      <w:proofErr w:type="spellStart"/>
      <w:r>
        <w:rPr>
          <w:bCs/>
          <w:color w:val="000000" w:themeColor="text1"/>
        </w:rPr>
        <w:t>khế</w:t>
      </w:r>
      <w:proofErr w:type="spellEnd"/>
      <w:r>
        <w:rPr>
          <w:bCs/>
          <w:color w:val="000000" w:themeColor="text1"/>
        </w:rPr>
        <w:t xml:space="preserve"> </w:t>
      </w:r>
      <w:proofErr w:type="spellStart"/>
      <w:r>
        <w:rPr>
          <w:bCs/>
          <w:color w:val="000000" w:themeColor="text1"/>
        </w:rPr>
        <w:t>ước</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điều</w:t>
      </w:r>
      <w:proofErr w:type="spellEnd"/>
      <w:r>
        <w:rPr>
          <w:bCs/>
          <w:color w:val="000000" w:themeColor="text1"/>
        </w:rPr>
        <w:t xml:space="preserve"> </w:t>
      </w:r>
      <w:proofErr w:type="spellStart"/>
      <w:r>
        <w:rPr>
          <w:bCs/>
          <w:color w:val="000000" w:themeColor="text1"/>
        </w:rPr>
        <w:t>chỉnh</w:t>
      </w:r>
      <w:proofErr w:type="spellEnd"/>
      <w:r>
        <w:rPr>
          <w:bCs/>
          <w:color w:val="000000" w:themeColor="text1"/>
        </w:rPr>
        <w:t xml:space="preserve"> </w:t>
      </w:r>
      <w:proofErr w:type="spellStart"/>
      <w:r>
        <w:rPr>
          <w:bCs/>
          <w:color w:val="000000" w:themeColor="text1"/>
        </w:rPr>
        <w:t>thông</w:t>
      </w:r>
      <w:proofErr w:type="spellEnd"/>
      <w:r>
        <w:rPr>
          <w:bCs/>
          <w:color w:val="000000" w:themeColor="text1"/>
        </w:rPr>
        <w:t xml:space="preserve"> tin </w:t>
      </w:r>
      <w:proofErr w:type="spellStart"/>
      <w:r>
        <w:rPr>
          <w:bCs/>
          <w:color w:val="000000" w:themeColor="text1"/>
        </w:rPr>
        <w:t>bất</w:t>
      </w:r>
      <w:proofErr w:type="spellEnd"/>
      <w:r>
        <w:rPr>
          <w:bCs/>
          <w:color w:val="000000" w:themeColor="text1"/>
        </w:rPr>
        <w:t xml:space="preserve"> </w:t>
      </w:r>
      <w:proofErr w:type="spellStart"/>
      <w:r>
        <w:rPr>
          <w:bCs/>
          <w:color w:val="000000" w:themeColor="text1"/>
        </w:rPr>
        <w:t>cân</w:t>
      </w:r>
      <w:proofErr w:type="spellEnd"/>
      <w:r>
        <w:rPr>
          <w:bCs/>
          <w:color w:val="000000" w:themeColor="text1"/>
        </w:rPr>
        <w:t xml:space="preserve"> </w:t>
      </w:r>
      <w:proofErr w:type="spellStart"/>
      <w:r>
        <w:rPr>
          <w:bCs/>
          <w:color w:val="000000" w:themeColor="text1"/>
        </w:rPr>
        <w:t>xứng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rủi</w:t>
      </w:r>
      <w:proofErr w:type="spellEnd"/>
      <w:r>
        <w:rPr>
          <w:bCs/>
          <w:color w:val="000000" w:themeColor="text1"/>
        </w:rPr>
        <w:t xml:space="preserve"> </w:t>
      </w:r>
      <w:proofErr w:type="spellStart"/>
      <w:r>
        <w:rPr>
          <w:bCs/>
          <w:color w:val="000000" w:themeColor="text1"/>
        </w:rPr>
        <w:t>ro</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lẽ</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bằng</w:t>
      </w:r>
      <w:proofErr w:type="spellEnd"/>
      <w:r>
        <w:rPr>
          <w:bCs/>
          <w:color w:val="000000" w:themeColor="text1"/>
        </w:rPr>
        <w:t xml:space="preserve">…  </w:t>
      </w:r>
    </w:p>
    <w:p w14:paraId="4E387BD3"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9.18.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học</w:t>
      </w:r>
      <w:proofErr w:type="spellEnd"/>
      <w:r>
        <w:rPr>
          <w:b/>
          <w:bCs/>
          <w:color w:val="000000" w:themeColor="text1"/>
        </w:rPr>
        <w:t xml:space="preserve"> </w:t>
      </w:r>
      <w:proofErr w:type="spellStart"/>
      <w:r>
        <w:rPr>
          <w:b/>
          <w:bCs/>
          <w:color w:val="000000" w:themeColor="text1"/>
        </w:rPr>
        <w:t>căn</w:t>
      </w:r>
      <w:proofErr w:type="spellEnd"/>
      <w:r>
        <w:rPr>
          <w:b/>
          <w:bCs/>
          <w:color w:val="000000" w:themeColor="text1"/>
        </w:rPr>
        <w:t xml:space="preserve"> </w:t>
      </w:r>
      <w:proofErr w:type="spellStart"/>
      <w:r>
        <w:rPr>
          <w:b/>
          <w:bCs/>
          <w:color w:val="000000" w:themeColor="text1"/>
        </w:rPr>
        <w:t>bản</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67F3217F"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7558E8CA"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r>
        <w:rPr>
          <w:i/>
          <w:color w:val="000000" w:themeColor="text1"/>
        </w:rPr>
        <w:t xml:space="preserve"> </w:t>
      </w:r>
    </w:p>
    <w:p w14:paraId="6EE77D8C"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yếu</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xã</w:t>
      </w:r>
      <w:proofErr w:type="spellEnd"/>
      <w:r>
        <w:rPr>
          <w:bCs/>
          <w:color w:val="000000" w:themeColor="text1"/>
        </w:rPr>
        <w:t xml:space="preserve"> </w:t>
      </w:r>
      <w:proofErr w:type="spellStart"/>
      <w:r>
        <w:rPr>
          <w:bCs/>
          <w:color w:val="000000" w:themeColor="text1"/>
        </w:rPr>
        <w:t>hội</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hóa</w:t>
      </w:r>
      <w:proofErr w:type="spellEnd"/>
      <w:r>
        <w:rPr>
          <w:bCs/>
          <w:color w:val="000000" w:themeColor="text1"/>
        </w:rPr>
        <w:t xml:space="preserve"> </w:t>
      </w:r>
      <w:proofErr w:type="spellStart"/>
      <w:r>
        <w:rPr>
          <w:bCs/>
          <w:color w:val="000000" w:themeColor="text1"/>
        </w:rPr>
        <w:t>vì</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phải</w:t>
      </w:r>
      <w:proofErr w:type="spellEnd"/>
      <w:r>
        <w:rPr>
          <w:bCs/>
          <w:color w:val="000000" w:themeColor="text1"/>
        </w:rPr>
        <w:t xml:space="preserve"> </w:t>
      </w:r>
      <w:proofErr w:type="spellStart"/>
      <w:r>
        <w:rPr>
          <w:bCs/>
          <w:color w:val="000000" w:themeColor="text1"/>
        </w:rPr>
        <w:t>đưa</w:t>
      </w:r>
      <w:proofErr w:type="spellEnd"/>
      <w:r>
        <w:rPr>
          <w:bCs/>
          <w:color w:val="000000" w:themeColor="text1"/>
        </w:rPr>
        <w:t xml:space="preserve"> ra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sử</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nguồn</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lực</w:t>
      </w:r>
      <w:proofErr w:type="spellEnd"/>
      <w:r>
        <w:rPr>
          <w:bCs/>
          <w:color w:val="000000" w:themeColor="text1"/>
        </w:rPr>
        <w:t xml:space="preserve">, </w:t>
      </w:r>
      <w:proofErr w:type="spellStart"/>
      <w:r>
        <w:rPr>
          <w:bCs/>
          <w:color w:val="000000" w:themeColor="text1"/>
        </w:rPr>
        <w:t>vật</w:t>
      </w:r>
      <w:proofErr w:type="spellEnd"/>
      <w:r>
        <w:rPr>
          <w:bCs/>
          <w:color w:val="000000" w:themeColor="text1"/>
        </w:rPr>
        <w:t xml:space="preserve"> </w:t>
      </w:r>
      <w:proofErr w:type="spellStart"/>
      <w:r>
        <w:rPr>
          <w:bCs/>
          <w:color w:val="000000" w:themeColor="text1"/>
        </w:rPr>
        <w:t>liệu</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nghệ</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vốn</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khắc</w:t>
      </w:r>
      <w:proofErr w:type="spellEnd"/>
      <w:r>
        <w:rPr>
          <w:bCs/>
          <w:color w:val="000000" w:themeColor="text1"/>
        </w:rPr>
        <w:t xml:space="preserve"> </w:t>
      </w:r>
      <w:proofErr w:type="spellStart"/>
      <w:r>
        <w:rPr>
          <w:bCs/>
          <w:color w:val="000000" w:themeColor="text1"/>
        </w:rPr>
        <w:t>hoạ</w:t>
      </w:r>
      <w:proofErr w:type="spellEnd"/>
      <w:r>
        <w:rPr>
          <w:bCs/>
          <w:color w:val="000000" w:themeColor="text1"/>
        </w:rPr>
        <w:t xml:space="preserve"> </w:t>
      </w:r>
      <w:proofErr w:type="spellStart"/>
      <w:r>
        <w:rPr>
          <w:bCs/>
          <w:color w:val="000000" w:themeColor="text1"/>
        </w:rPr>
        <w:t>hình</w:t>
      </w:r>
      <w:proofErr w:type="spellEnd"/>
      <w:r>
        <w:rPr>
          <w:bCs/>
          <w:color w:val="000000" w:themeColor="text1"/>
        </w:rPr>
        <w:t xml:space="preserve"> </w:t>
      </w:r>
      <w:proofErr w:type="spellStart"/>
      <w:r>
        <w:rPr>
          <w:bCs/>
          <w:color w:val="000000" w:themeColor="text1"/>
        </w:rPr>
        <w:t>ảnh</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mà</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cần</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Hơn</w:t>
      </w:r>
      <w:proofErr w:type="spellEnd"/>
      <w:r>
        <w:rPr>
          <w:bCs/>
          <w:color w:val="000000" w:themeColor="text1"/>
        </w:rPr>
        <w:t xml:space="preserve"> </w:t>
      </w:r>
      <w:proofErr w:type="spellStart"/>
      <w:r>
        <w:rPr>
          <w:bCs/>
          <w:color w:val="000000" w:themeColor="text1"/>
        </w:rPr>
        <w:t>nữa</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chỉ</w:t>
      </w:r>
      <w:proofErr w:type="spellEnd"/>
      <w:r>
        <w:rPr>
          <w:bCs/>
          <w:color w:val="000000" w:themeColor="text1"/>
        </w:rPr>
        <w:t xml:space="preserve"> ra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mà</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phải</w:t>
      </w:r>
      <w:proofErr w:type="spellEnd"/>
      <w:r>
        <w:rPr>
          <w:bCs/>
          <w:color w:val="000000" w:themeColor="text1"/>
        </w:rPr>
        <w:t xml:space="preserve"> </w:t>
      </w:r>
      <w:proofErr w:type="spellStart"/>
      <w:r>
        <w:rPr>
          <w:bCs/>
          <w:color w:val="000000" w:themeColor="text1"/>
        </w:rPr>
        <w:t>áp</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đạt</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mục</w:t>
      </w:r>
      <w:proofErr w:type="spellEnd"/>
      <w:r>
        <w:rPr>
          <w:bCs/>
          <w:color w:val="000000" w:themeColor="text1"/>
        </w:rPr>
        <w:t xml:space="preserve"> </w:t>
      </w:r>
      <w:proofErr w:type="spellStart"/>
      <w:r>
        <w:rPr>
          <w:bCs/>
          <w:color w:val="000000" w:themeColor="text1"/>
        </w:rPr>
        <w:t>tiêu</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tiêu</w:t>
      </w:r>
      <w:proofErr w:type="spellEnd"/>
      <w:r>
        <w:rPr>
          <w:bCs/>
          <w:color w:val="000000" w:themeColor="text1"/>
        </w:rPr>
        <w:t xml:space="preserve"> </w:t>
      </w:r>
      <w:proofErr w:type="spellStart"/>
      <w:r>
        <w:rPr>
          <w:bCs/>
          <w:color w:val="000000" w:themeColor="text1"/>
        </w:rPr>
        <w:t>chuẩn</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trọng</w:t>
      </w:r>
      <w:proofErr w:type="spellEnd"/>
      <w:r>
        <w:rPr>
          <w:bCs/>
          <w:color w:val="000000" w:themeColor="text1"/>
        </w:rPr>
        <w:t xml:space="preserve"> </w:t>
      </w:r>
      <w:proofErr w:type="spellStart"/>
      <w:r>
        <w:rPr>
          <w:bCs/>
          <w:color w:val="000000" w:themeColor="text1"/>
        </w:rPr>
        <w:t>đã</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ra </w:t>
      </w:r>
      <w:proofErr w:type="spellStart"/>
      <w:r>
        <w:rPr>
          <w:bCs/>
          <w:color w:val="000000" w:themeColor="text1"/>
        </w:rPr>
        <w:t>bằng</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loạt</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bao </w:t>
      </w:r>
      <w:proofErr w:type="spellStart"/>
      <w:r>
        <w:rPr>
          <w:bCs/>
          <w:color w:val="000000" w:themeColor="text1"/>
        </w:rPr>
        <w:t>gồm</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biên</w:t>
      </w:r>
      <w:proofErr w:type="spellEnd"/>
      <w:r>
        <w:rPr>
          <w:bCs/>
          <w:color w:val="000000" w:themeColor="text1"/>
        </w:rPr>
        <w:t xml:space="preserve"> </w:t>
      </w:r>
      <w:proofErr w:type="spellStart"/>
      <w:r>
        <w:rPr>
          <w:bCs/>
          <w:color w:val="000000" w:themeColor="text1"/>
        </w:rPr>
        <w:t>chế</w:t>
      </w:r>
      <w:proofErr w:type="spellEnd"/>
      <w:r>
        <w:rPr>
          <w:bCs/>
          <w:color w:val="000000" w:themeColor="text1"/>
        </w:rPr>
        <w:t xml:space="preserve">, </w:t>
      </w:r>
      <w:proofErr w:type="spellStart"/>
      <w:r>
        <w:rPr>
          <w:bCs/>
          <w:color w:val="000000" w:themeColor="text1"/>
        </w:rPr>
        <w:t>lãnh</w:t>
      </w:r>
      <w:proofErr w:type="spellEnd"/>
      <w:r>
        <w:rPr>
          <w:bCs/>
          <w:color w:val="000000" w:themeColor="text1"/>
        </w:rPr>
        <w:t xml:space="preserve"> </w:t>
      </w:r>
      <w:proofErr w:type="spellStart"/>
      <w:r>
        <w:rPr>
          <w:bCs/>
          <w:color w:val="000000" w:themeColor="text1"/>
        </w:rPr>
        <w:t>đạo</w:t>
      </w:r>
      <w:proofErr w:type="spellEnd"/>
      <w:r>
        <w:rPr>
          <w:bCs/>
          <w:color w:val="000000" w:themeColor="text1"/>
        </w:rPr>
        <w:t xml:space="preserve">, </w:t>
      </w:r>
      <w:proofErr w:type="spellStart"/>
      <w:r>
        <w:rPr>
          <w:bCs/>
          <w:color w:val="000000" w:themeColor="text1"/>
        </w:rPr>
        <w:t>thay</w:t>
      </w:r>
      <w:proofErr w:type="spellEnd"/>
      <w:r>
        <w:rPr>
          <w:bCs/>
          <w:color w:val="000000" w:themeColor="text1"/>
        </w:rPr>
        <w:t xml:space="preserve"> </w:t>
      </w:r>
      <w:proofErr w:type="spellStart"/>
      <w:r>
        <w:rPr>
          <w:bCs/>
          <w:color w:val="000000" w:themeColor="text1"/>
        </w:rPr>
        <w:t>đổi</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ra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w:t>
      </w:r>
    </w:p>
    <w:p w14:paraId="41C860EA"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9.19. </w:t>
      </w:r>
      <w:proofErr w:type="spellStart"/>
      <w:r>
        <w:rPr>
          <w:b/>
          <w:bCs/>
          <w:color w:val="000000" w:themeColor="text1"/>
        </w:rPr>
        <w:t>Phân</w:t>
      </w:r>
      <w:proofErr w:type="spellEnd"/>
      <w:r>
        <w:rPr>
          <w:b/>
          <w:bCs/>
          <w:color w:val="000000" w:themeColor="text1"/>
        </w:rPr>
        <w:t xml:space="preserve"> </w:t>
      </w:r>
      <w:proofErr w:type="spellStart"/>
      <w:r>
        <w:rPr>
          <w:b/>
          <w:bCs/>
          <w:color w:val="000000" w:themeColor="text1"/>
        </w:rPr>
        <w:t>tích</w:t>
      </w:r>
      <w:proofErr w:type="spellEnd"/>
      <w:r>
        <w:rPr>
          <w:b/>
          <w:bCs/>
          <w:color w:val="000000" w:themeColor="text1"/>
        </w:rPr>
        <w:t xml:space="preserve"> </w:t>
      </w:r>
      <w:proofErr w:type="spellStart"/>
      <w:r>
        <w:rPr>
          <w:b/>
          <w:bCs/>
          <w:color w:val="000000" w:themeColor="text1"/>
        </w:rPr>
        <w:t>dữ</w:t>
      </w:r>
      <w:proofErr w:type="spellEnd"/>
      <w:r>
        <w:rPr>
          <w:b/>
          <w:bCs/>
          <w:color w:val="000000" w:themeColor="text1"/>
        </w:rPr>
        <w:t xml:space="preserve"> </w:t>
      </w:r>
      <w:proofErr w:type="spellStart"/>
      <w:r>
        <w:rPr>
          <w:b/>
          <w:bCs/>
          <w:color w:val="000000" w:themeColor="text1"/>
        </w:rPr>
        <w:t>liệu</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3F3AD0F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4E706DE6"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Kinh </w:t>
      </w:r>
      <w:proofErr w:type="spellStart"/>
      <w:r>
        <w:rPr>
          <w:i/>
          <w:color w:val="000000" w:themeColor="text1"/>
        </w:rPr>
        <w:t>tế</w:t>
      </w:r>
      <w:proofErr w:type="spellEnd"/>
      <w:r>
        <w:rPr>
          <w:i/>
          <w:color w:val="000000" w:themeColor="text1"/>
        </w:rPr>
        <w:t xml:space="preserve"> </w:t>
      </w:r>
      <w:proofErr w:type="spellStart"/>
      <w:r>
        <w:rPr>
          <w:i/>
          <w:color w:val="000000" w:themeColor="text1"/>
        </w:rPr>
        <w:t>lượng</w:t>
      </w:r>
      <w:proofErr w:type="spellEnd"/>
      <w:r>
        <w:rPr>
          <w:i/>
          <w:color w:val="000000" w:themeColor="text1"/>
        </w:rPr>
        <w:t xml:space="preserve">, Phương </w:t>
      </w:r>
      <w:proofErr w:type="spellStart"/>
      <w:r>
        <w:rPr>
          <w:i/>
          <w:color w:val="000000" w:themeColor="text1"/>
        </w:rPr>
        <w:t>pháp</w:t>
      </w:r>
      <w:proofErr w:type="spellEnd"/>
      <w:r>
        <w:rPr>
          <w:i/>
          <w:color w:val="000000" w:themeColor="text1"/>
        </w:rPr>
        <w:t xml:space="preserve"> </w:t>
      </w:r>
      <w:proofErr w:type="spellStart"/>
      <w:r>
        <w:rPr>
          <w:i/>
          <w:color w:val="000000" w:themeColor="text1"/>
        </w:rPr>
        <w:t>nghiên</w:t>
      </w:r>
      <w:proofErr w:type="spellEnd"/>
      <w:r>
        <w:rPr>
          <w:i/>
          <w:color w:val="000000" w:themeColor="text1"/>
        </w:rPr>
        <w:t xml:space="preserve"> </w:t>
      </w:r>
      <w:proofErr w:type="spellStart"/>
      <w:r>
        <w:rPr>
          <w:i/>
          <w:color w:val="000000" w:themeColor="text1"/>
        </w:rPr>
        <w:t>cứu</w:t>
      </w:r>
      <w:proofErr w:type="spellEnd"/>
      <w:r>
        <w:rPr>
          <w:i/>
          <w:color w:val="000000" w:themeColor="text1"/>
        </w:rPr>
        <w:t xml:space="preserve"> khoa </w:t>
      </w:r>
      <w:proofErr w:type="spellStart"/>
      <w:r>
        <w:rPr>
          <w:i/>
          <w:color w:val="000000" w:themeColor="text1"/>
        </w:rPr>
        <w:t>học</w:t>
      </w:r>
      <w:proofErr w:type="spellEnd"/>
    </w:p>
    <w:p w14:paraId="4A34F14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giới</w:t>
      </w:r>
      <w:proofErr w:type="spellEnd"/>
      <w:r>
        <w:rPr>
          <w:bCs/>
          <w:color w:val="000000" w:themeColor="text1"/>
        </w:rPr>
        <w:t xml:space="preserve"> </w:t>
      </w:r>
      <w:proofErr w:type="spellStart"/>
      <w:r>
        <w:rPr>
          <w:bCs/>
          <w:color w:val="000000" w:themeColor="text1"/>
        </w:rPr>
        <w:t>thiệu</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kê</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thông</w:t>
      </w:r>
      <w:proofErr w:type="spellEnd"/>
      <w:r>
        <w:rPr>
          <w:bCs/>
          <w:color w:val="000000" w:themeColor="text1"/>
        </w:rPr>
        <w:t xml:space="preserve"> qua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bài</w:t>
      </w:r>
      <w:proofErr w:type="spellEnd"/>
      <w:r>
        <w:rPr>
          <w:bCs/>
          <w:color w:val="000000" w:themeColor="text1"/>
        </w:rPr>
        <w:t xml:space="preserve"> </w:t>
      </w:r>
      <w:proofErr w:type="spellStart"/>
      <w:r>
        <w:rPr>
          <w:bCs/>
          <w:color w:val="000000" w:themeColor="text1"/>
        </w:rPr>
        <w:t>tập</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lấy</w:t>
      </w:r>
      <w:proofErr w:type="spellEnd"/>
      <w:r>
        <w:rPr>
          <w:bCs/>
          <w:color w:val="000000" w:themeColor="text1"/>
        </w:rPr>
        <w:t xml:space="preserve"> </w:t>
      </w:r>
      <w:proofErr w:type="spellStart"/>
      <w:r>
        <w:rPr>
          <w:bCs/>
          <w:color w:val="000000" w:themeColor="text1"/>
        </w:rPr>
        <w:t>từ</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sao</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sau</w:t>
      </w:r>
      <w:proofErr w:type="spellEnd"/>
      <w:r>
        <w:rPr>
          <w:bCs/>
          <w:color w:val="000000" w:themeColor="text1"/>
        </w:rPr>
        <w:t xml:space="preserve"> </w:t>
      </w:r>
      <w:proofErr w:type="spellStart"/>
      <w:r>
        <w:rPr>
          <w:bCs/>
          <w:color w:val="000000" w:themeColor="text1"/>
        </w:rPr>
        <w:t>khi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xong</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biết</w:t>
      </w:r>
      <w:proofErr w:type="spellEnd"/>
      <w:r>
        <w:rPr>
          <w:bCs/>
          <w:color w:val="000000" w:themeColor="text1"/>
        </w:rPr>
        <w:t xml:space="preserve"> </w:t>
      </w:r>
      <w:proofErr w:type="spellStart"/>
      <w:r>
        <w:rPr>
          <w:bCs/>
          <w:color w:val="000000" w:themeColor="text1"/>
        </w:rPr>
        <w:t>áp</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vào</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Ngoài</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kê</w:t>
      </w:r>
      <w:proofErr w:type="spellEnd"/>
      <w:r>
        <w:rPr>
          <w:bCs/>
          <w:color w:val="000000" w:themeColor="text1"/>
        </w:rPr>
        <w:t xml:space="preserve"> </w:t>
      </w:r>
      <w:proofErr w:type="spellStart"/>
      <w:r>
        <w:rPr>
          <w:bCs/>
          <w:color w:val="000000" w:themeColor="text1"/>
        </w:rPr>
        <w:t>mô</w:t>
      </w:r>
      <w:proofErr w:type="spellEnd"/>
      <w:r>
        <w:rPr>
          <w:bCs/>
          <w:color w:val="000000" w:themeColor="text1"/>
        </w:rPr>
        <w:t xml:space="preserve"> </w:t>
      </w:r>
      <w:proofErr w:type="spellStart"/>
      <w:r>
        <w:rPr>
          <w:bCs/>
          <w:color w:val="000000" w:themeColor="text1"/>
        </w:rPr>
        <w:t>tả</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đó</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lastRenderedPageBreak/>
        <w:t>quen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thu</w:t>
      </w:r>
      <w:proofErr w:type="spellEnd"/>
      <w:r>
        <w:rPr>
          <w:bCs/>
          <w:color w:val="000000" w:themeColor="text1"/>
        </w:rPr>
        <w:t xml:space="preserve"> </w:t>
      </w:r>
      <w:proofErr w:type="spellStart"/>
      <w:r>
        <w:rPr>
          <w:bCs/>
          <w:color w:val="000000" w:themeColor="text1"/>
        </w:rPr>
        <w:t>thập</w:t>
      </w:r>
      <w:proofErr w:type="spellEnd"/>
      <w:r>
        <w:rPr>
          <w:bCs/>
          <w:color w:val="000000" w:themeColor="text1"/>
        </w:rPr>
        <w:t xml:space="preserve">, </w:t>
      </w:r>
      <w:proofErr w:type="spellStart"/>
      <w:r>
        <w:rPr>
          <w:bCs/>
          <w:color w:val="000000" w:themeColor="text1"/>
        </w:rPr>
        <w:t>sắp</w:t>
      </w:r>
      <w:proofErr w:type="spellEnd"/>
      <w:r>
        <w:rPr>
          <w:bCs/>
          <w:color w:val="000000" w:themeColor="text1"/>
        </w:rPr>
        <w:t xml:space="preserve"> </w:t>
      </w:r>
      <w:proofErr w:type="spellStart"/>
      <w:r>
        <w:rPr>
          <w:bCs/>
          <w:color w:val="000000" w:themeColor="text1"/>
        </w:rPr>
        <w:t>xếp</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bày</w:t>
      </w:r>
      <w:proofErr w:type="spellEnd"/>
      <w:r>
        <w:rPr>
          <w:bCs/>
          <w:color w:val="000000" w:themeColor="text1"/>
        </w:rPr>
        <w:t xml:space="preserve"> </w:t>
      </w:r>
      <w:proofErr w:type="spellStart"/>
      <w:r>
        <w:rPr>
          <w:bCs/>
          <w:color w:val="000000" w:themeColor="text1"/>
        </w:rPr>
        <w:t>dữ</w:t>
      </w:r>
      <w:proofErr w:type="spellEnd"/>
      <w:r>
        <w:rPr>
          <w:bCs/>
          <w:color w:val="000000" w:themeColor="text1"/>
        </w:rPr>
        <w:t xml:space="preserve"> </w:t>
      </w:r>
      <w:proofErr w:type="spellStart"/>
      <w:r>
        <w:rPr>
          <w:bCs/>
          <w:color w:val="000000" w:themeColor="text1"/>
        </w:rPr>
        <w:t>liệu</w:t>
      </w:r>
      <w:proofErr w:type="spellEnd"/>
      <w:r>
        <w:rPr>
          <w:bCs/>
          <w:color w:val="000000" w:themeColor="text1"/>
        </w:rPr>
        <w:t xml:space="preserve"> </w:t>
      </w:r>
      <w:proofErr w:type="spellStart"/>
      <w:r>
        <w:rPr>
          <w:bCs/>
          <w:color w:val="000000" w:themeColor="text1"/>
        </w:rPr>
        <w:t>v.v</w:t>
      </w:r>
      <w:proofErr w:type="spellEnd"/>
      <w:r>
        <w:rPr>
          <w:bCs/>
          <w:color w:val="000000" w:themeColor="text1"/>
        </w:rPr>
        <w:t xml:space="preserve">, </w:t>
      </w:r>
      <w:proofErr w:type="spellStart"/>
      <w:r>
        <w:rPr>
          <w:bCs/>
          <w:color w:val="000000" w:themeColor="text1"/>
        </w:rPr>
        <w:t>còn</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kê</w:t>
      </w:r>
      <w:proofErr w:type="spellEnd"/>
      <w:r>
        <w:rPr>
          <w:bCs/>
          <w:color w:val="000000" w:themeColor="text1"/>
        </w:rPr>
        <w:t xml:space="preserve"> </w:t>
      </w:r>
      <w:proofErr w:type="spellStart"/>
      <w:r>
        <w:rPr>
          <w:bCs/>
          <w:color w:val="000000" w:themeColor="text1"/>
        </w:rPr>
        <w:t>suy</w:t>
      </w:r>
      <w:proofErr w:type="spellEnd"/>
      <w:r>
        <w:rPr>
          <w:bCs/>
          <w:color w:val="000000" w:themeColor="text1"/>
        </w:rPr>
        <w:t xml:space="preserve"> </w:t>
      </w:r>
      <w:proofErr w:type="spellStart"/>
      <w:r>
        <w:rPr>
          <w:bCs/>
          <w:color w:val="000000" w:themeColor="text1"/>
        </w:rPr>
        <w:t>đoán</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biết</w:t>
      </w:r>
      <w:proofErr w:type="spellEnd"/>
      <w:r>
        <w:rPr>
          <w:bCs/>
          <w:color w:val="000000" w:themeColor="text1"/>
        </w:rPr>
        <w:t xml:space="preserve"> </w:t>
      </w:r>
      <w:proofErr w:type="spellStart"/>
      <w:r>
        <w:rPr>
          <w:bCs/>
          <w:color w:val="000000" w:themeColor="text1"/>
        </w:rPr>
        <w:t>dùng</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cụ</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kê</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ra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mang</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trắc</w:t>
      </w:r>
      <w:proofErr w:type="spellEnd"/>
      <w:r>
        <w:rPr>
          <w:bCs/>
          <w:color w:val="000000" w:themeColor="text1"/>
        </w:rPr>
        <w:t xml:space="preserve"> </w:t>
      </w:r>
      <w:proofErr w:type="spellStart"/>
      <w:r>
        <w:rPr>
          <w:bCs/>
          <w:color w:val="000000" w:themeColor="text1"/>
        </w:rPr>
        <w:t>nghiệm</w:t>
      </w:r>
      <w:proofErr w:type="spellEnd"/>
      <w:r>
        <w:rPr>
          <w:bCs/>
          <w:color w:val="000000" w:themeColor="text1"/>
        </w:rPr>
        <w:t xml:space="preserve"> </w:t>
      </w:r>
      <w:proofErr w:type="spellStart"/>
      <w:r>
        <w:rPr>
          <w:bCs/>
          <w:color w:val="000000" w:themeColor="text1"/>
        </w:rPr>
        <w:t>giả</w:t>
      </w:r>
      <w:proofErr w:type="spellEnd"/>
      <w:r>
        <w:rPr>
          <w:bCs/>
          <w:color w:val="000000" w:themeColor="text1"/>
        </w:rPr>
        <w:t xml:space="preserve"> </w:t>
      </w:r>
      <w:proofErr w:type="spellStart"/>
      <w:r>
        <w:rPr>
          <w:bCs/>
          <w:color w:val="000000" w:themeColor="text1"/>
        </w:rPr>
        <w:t>thiết</w:t>
      </w:r>
      <w:proofErr w:type="spellEnd"/>
      <w:r>
        <w:rPr>
          <w:bCs/>
          <w:color w:val="000000" w:themeColor="text1"/>
        </w:rPr>
        <w:t xml:space="preserve">, </w:t>
      </w:r>
      <w:proofErr w:type="spellStart"/>
      <w:r>
        <w:rPr>
          <w:bCs/>
          <w:color w:val="000000" w:themeColor="text1"/>
        </w:rPr>
        <w:t>hồi</w:t>
      </w:r>
      <w:proofErr w:type="spellEnd"/>
      <w:r>
        <w:rPr>
          <w:bCs/>
          <w:color w:val="000000" w:themeColor="text1"/>
        </w:rPr>
        <w:t xml:space="preserve"> </w:t>
      </w:r>
      <w:proofErr w:type="spellStart"/>
      <w:r>
        <w:rPr>
          <w:bCs/>
          <w:color w:val="000000" w:themeColor="text1"/>
        </w:rPr>
        <w:t>quy</w:t>
      </w:r>
      <w:proofErr w:type="spellEnd"/>
      <w:r>
        <w:rPr>
          <w:bCs/>
          <w:color w:val="000000" w:themeColor="text1"/>
        </w:rPr>
        <w:t xml:space="preserve"> </w:t>
      </w:r>
      <w:proofErr w:type="spellStart"/>
      <w:r>
        <w:rPr>
          <w:bCs/>
          <w:color w:val="000000" w:themeColor="text1"/>
        </w:rPr>
        <w:t>tuyến</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tốt</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cần</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hiểu</w:t>
      </w:r>
      <w:proofErr w:type="spellEnd"/>
      <w:r>
        <w:rPr>
          <w:bCs/>
          <w:color w:val="000000" w:themeColor="text1"/>
        </w:rPr>
        <w:t xml:space="preserve"> </w:t>
      </w:r>
      <w:proofErr w:type="spellStart"/>
      <w:r>
        <w:rPr>
          <w:bCs/>
          <w:color w:val="000000" w:themeColor="text1"/>
        </w:rPr>
        <w:t>biết</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EXCEL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tinh</w:t>
      </w:r>
      <w:proofErr w:type="spellEnd"/>
      <w:r>
        <w:rPr>
          <w:bCs/>
          <w:color w:val="000000" w:themeColor="text1"/>
        </w:rPr>
        <w:t xml:space="preserve"> </w:t>
      </w:r>
      <w:proofErr w:type="spellStart"/>
      <w:r>
        <w:rPr>
          <w:bCs/>
          <w:color w:val="000000" w:themeColor="text1"/>
        </w:rPr>
        <w:t>thần</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theo</w:t>
      </w:r>
      <w:proofErr w:type="spellEnd"/>
      <w:r>
        <w:rPr>
          <w:bCs/>
          <w:color w:val="000000" w:themeColor="text1"/>
        </w:rPr>
        <w:t xml:space="preserve"> </w:t>
      </w:r>
      <w:proofErr w:type="spellStart"/>
      <w:r>
        <w:rPr>
          <w:bCs/>
          <w:color w:val="000000" w:themeColor="text1"/>
        </w:rPr>
        <w:t>nhóm</w:t>
      </w:r>
      <w:proofErr w:type="spellEnd"/>
      <w:r>
        <w:rPr>
          <w:bCs/>
          <w:color w:val="000000" w:themeColor="text1"/>
        </w:rPr>
        <w:t>.</w:t>
      </w:r>
    </w:p>
    <w:p w14:paraId="6C196A77"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9.20. Quản </w:t>
      </w:r>
      <w:proofErr w:type="spellStart"/>
      <w:r>
        <w:rPr>
          <w:b/>
          <w:bCs/>
          <w:color w:val="000000" w:themeColor="text1"/>
        </w:rPr>
        <w:t>trị</w:t>
      </w:r>
      <w:proofErr w:type="spellEnd"/>
      <w:r>
        <w:rPr>
          <w:b/>
          <w:bCs/>
          <w:color w:val="000000" w:themeColor="text1"/>
        </w:rPr>
        <w:t xml:space="preserve"> logistics</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2616351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2(2,0,4)</w:t>
      </w:r>
    </w:p>
    <w:p w14:paraId="3D008A4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p>
    <w:p w14:paraId="58C693F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Quản </w:t>
      </w:r>
      <w:proofErr w:type="spellStart"/>
      <w:r>
        <w:rPr>
          <w:color w:val="000000" w:themeColor="text1"/>
        </w:rPr>
        <w:t>trị</w:t>
      </w:r>
      <w:proofErr w:type="spellEnd"/>
      <w:r>
        <w:rPr>
          <w:color w:val="000000" w:themeColor="text1"/>
        </w:rPr>
        <w:t xml:space="preserve"> logistics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nhất</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logistics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tác</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logistics </w:t>
      </w:r>
      <w:proofErr w:type="spellStart"/>
      <w:r>
        <w:rPr>
          <w:bCs/>
          <w:color w:val="000000" w:themeColor="text1"/>
        </w:rPr>
        <w:t>tại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logistics,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tải</w:t>
      </w:r>
      <w:proofErr w:type="spellEnd"/>
      <w:r>
        <w:rPr>
          <w:bCs/>
          <w:color w:val="000000" w:themeColor="text1"/>
        </w:rPr>
        <w:t xml:space="preserve"> </w:t>
      </w:r>
      <w:proofErr w:type="spellStart"/>
      <w:r>
        <w:rPr>
          <w:bCs/>
          <w:color w:val="000000" w:themeColor="text1"/>
        </w:rPr>
        <w:t>đa</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Do </w:t>
      </w:r>
      <w:proofErr w:type="spellStart"/>
      <w:r>
        <w:rPr>
          <w:bCs/>
          <w:color w:val="000000" w:themeColor="text1"/>
        </w:rPr>
        <w:t>đặc</w:t>
      </w:r>
      <w:proofErr w:type="spellEnd"/>
      <w:r>
        <w:rPr>
          <w:bCs/>
          <w:color w:val="000000" w:themeColor="text1"/>
        </w:rPr>
        <w:t xml:space="preserve"> </w:t>
      </w:r>
      <w:proofErr w:type="spellStart"/>
      <w:r>
        <w:rPr>
          <w:bCs/>
          <w:color w:val="000000" w:themeColor="text1"/>
        </w:rPr>
        <w:t>thù</w:t>
      </w:r>
      <w:proofErr w:type="spellEnd"/>
      <w:r>
        <w:rPr>
          <w:bCs/>
          <w:color w:val="000000" w:themeColor="text1"/>
        </w:rPr>
        <w:t xml:space="preserve"> </w:t>
      </w:r>
      <w:proofErr w:type="spellStart"/>
      <w:r>
        <w:rPr>
          <w:bCs/>
          <w:color w:val="000000" w:themeColor="text1"/>
        </w:rPr>
        <w:t>ngành</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gắn</w:t>
      </w:r>
      <w:proofErr w:type="spellEnd"/>
      <w:r>
        <w:rPr>
          <w:bCs/>
          <w:color w:val="000000" w:themeColor="text1"/>
        </w:rPr>
        <w:t xml:space="preserve"> </w:t>
      </w:r>
      <w:proofErr w:type="spellStart"/>
      <w:r>
        <w:rPr>
          <w:bCs/>
          <w:color w:val="000000" w:themeColor="text1"/>
        </w:rPr>
        <w:t>liền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nhập</w:t>
      </w:r>
      <w:proofErr w:type="spellEnd"/>
      <w:r>
        <w:rPr>
          <w:bCs/>
          <w:color w:val="000000" w:themeColor="text1"/>
        </w:rPr>
        <w:t xml:space="preserve"> </w:t>
      </w:r>
      <w:proofErr w:type="spellStart"/>
      <w:r>
        <w:rPr>
          <w:bCs/>
          <w:color w:val="000000" w:themeColor="text1"/>
        </w:rPr>
        <w:t>khẩu</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chuyển</w:t>
      </w:r>
      <w:proofErr w:type="spellEnd"/>
      <w:r>
        <w:rPr>
          <w:bCs/>
          <w:color w:val="000000" w:themeColor="text1"/>
        </w:rPr>
        <w:t xml:space="preserve"> </w:t>
      </w:r>
      <w:proofErr w:type="spellStart"/>
      <w:r>
        <w:rPr>
          <w:bCs/>
          <w:color w:val="000000" w:themeColor="text1"/>
        </w:rPr>
        <w:t>hàng</w:t>
      </w:r>
      <w:proofErr w:type="spellEnd"/>
      <w:r>
        <w:rPr>
          <w:bCs/>
          <w:color w:val="000000" w:themeColor="text1"/>
        </w:rPr>
        <w:t xml:space="preserve"> </w:t>
      </w:r>
      <w:proofErr w:type="spellStart"/>
      <w:r>
        <w:rPr>
          <w:bCs/>
          <w:color w:val="000000" w:themeColor="text1"/>
        </w:rPr>
        <w:t>hóa</w:t>
      </w:r>
      <w:proofErr w:type="spellEnd"/>
      <w:r>
        <w:rPr>
          <w:bCs/>
          <w:color w:val="000000" w:themeColor="text1"/>
        </w:rPr>
        <w:t xml:space="preserve"> </w:t>
      </w:r>
      <w:proofErr w:type="spellStart"/>
      <w:r>
        <w:rPr>
          <w:bCs/>
          <w:color w:val="000000" w:themeColor="text1"/>
        </w:rPr>
        <w:t>nên</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tác</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đòi</w:t>
      </w:r>
      <w:proofErr w:type="spellEnd"/>
      <w:r>
        <w:rPr>
          <w:bCs/>
          <w:color w:val="000000" w:themeColor="text1"/>
        </w:rPr>
        <w:t xml:space="preserve"> </w:t>
      </w:r>
      <w:proofErr w:type="spellStart"/>
      <w:r>
        <w:rPr>
          <w:bCs/>
          <w:color w:val="000000" w:themeColor="text1"/>
        </w:rPr>
        <w:t>hỏi</w:t>
      </w:r>
      <w:proofErr w:type="spellEnd"/>
      <w:r>
        <w:rPr>
          <w:bCs/>
          <w:color w:val="000000" w:themeColor="text1"/>
        </w:rPr>
        <w:t xml:space="preserve"> </w:t>
      </w:r>
      <w:proofErr w:type="spellStart"/>
      <w:r>
        <w:rPr>
          <w:bCs/>
          <w:color w:val="000000" w:themeColor="text1"/>
        </w:rPr>
        <w:t>phải</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tầm</w:t>
      </w:r>
      <w:proofErr w:type="spellEnd"/>
      <w:r>
        <w:rPr>
          <w:bCs/>
          <w:color w:val="000000" w:themeColor="text1"/>
        </w:rPr>
        <w:t xml:space="preserve"> </w:t>
      </w:r>
      <w:proofErr w:type="spellStart"/>
      <w:r>
        <w:rPr>
          <w:bCs/>
          <w:color w:val="000000" w:themeColor="text1"/>
        </w:rPr>
        <w:t>nhìn</w:t>
      </w:r>
      <w:proofErr w:type="spellEnd"/>
      <w:r>
        <w:rPr>
          <w:bCs/>
          <w:color w:val="000000" w:themeColor="text1"/>
        </w:rPr>
        <w:t xml:space="preserve"> bao </w:t>
      </w:r>
      <w:proofErr w:type="spellStart"/>
      <w:r>
        <w:rPr>
          <w:bCs/>
          <w:color w:val="000000" w:themeColor="text1"/>
        </w:rPr>
        <w:t>quát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kết</w:t>
      </w:r>
      <w:proofErr w:type="spellEnd"/>
      <w:r>
        <w:rPr>
          <w:bCs/>
          <w:color w:val="000000" w:themeColor="text1"/>
        </w:rPr>
        <w:t xml:space="preserve"> </w:t>
      </w:r>
      <w:proofErr w:type="spellStart"/>
      <w:r>
        <w:rPr>
          <w:bCs/>
          <w:color w:val="000000" w:themeColor="text1"/>
        </w:rPr>
        <w:t>nối</w:t>
      </w:r>
      <w:proofErr w:type="spellEnd"/>
      <w:r>
        <w:rPr>
          <w:bCs/>
          <w:color w:val="000000" w:themeColor="text1"/>
        </w:rPr>
        <w:t xml:space="preserve"> </w:t>
      </w:r>
      <w:proofErr w:type="spellStart"/>
      <w:r>
        <w:rPr>
          <w:bCs/>
          <w:color w:val="000000" w:themeColor="text1"/>
        </w:rPr>
        <w:t>giữa</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tố</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nhau</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mang</w:t>
      </w:r>
      <w:proofErr w:type="spellEnd"/>
      <w:r>
        <w:rPr>
          <w:bCs/>
          <w:color w:val="000000" w:themeColor="text1"/>
        </w:rPr>
        <w:t xml:space="preserve"> </w:t>
      </w:r>
      <w:proofErr w:type="spellStart"/>
      <w:r>
        <w:rPr>
          <w:bCs/>
          <w:color w:val="000000" w:themeColor="text1"/>
        </w:rPr>
        <w:t>lại</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roofErr w:type="spellStart"/>
      <w:r>
        <w:rPr>
          <w:bCs/>
          <w:color w:val="000000" w:themeColor="text1"/>
        </w:rPr>
        <w:t>cao</w:t>
      </w:r>
      <w:proofErr w:type="spellEnd"/>
      <w:r>
        <w:rPr>
          <w:bCs/>
          <w:color w:val="000000" w:themeColor="text1"/>
        </w:rPr>
        <w:t xml:space="preserve"> </w:t>
      </w:r>
      <w:proofErr w:type="spellStart"/>
      <w:r>
        <w:rPr>
          <w:bCs/>
          <w:color w:val="000000" w:themeColor="text1"/>
        </w:rPr>
        <w:t>nhất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mang</w:t>
      </w:r>
      <w:proofErr w:type="spellEnd"/>
      <w:r>
        <w:rPr>
          <w:bCs/>
          <w:color w:val="000000" w:themeColor="text1"/>
        </w:rPr>
        <w:t xml:space="preserve"> </w:t>
      </w:r>
      <w:proofErr w:type="spellStart"/>
      <w:r>
        <w:rPr>
          <w:bCs/>
          <w:color w:val="000000" w:themeColor="text1"/>
        </w:rPr>
        <w:t>lại</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giá</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tốt</w:t>
      </w:r>
      <w:proofErr w:type="spellEnd"/>
      <w:r>
        <w:rPr>
          <w:bCs/>
          <w:color w:val="000000" w:themeColor="text1"/>
        </w:rPr>
        <w:t xml:space="preserve"> </w:t>
      </w:r>
      <w:proofErr w:type="spellStart"/>
      <w:r>
        <w:rPr>
          <w:bCs/>
          <w:color w:val="000000" w:themeColor="text1"/>
        </w:rPr>
        <w:t>nhất</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khách</w:t>
      </w:r>
      <w:proofErr w:type="spellEnd"/>
      <w:r>
        <w:rPr>
          <w:bCs/>
          <w:color w:val="000000" w:themeColor="text1"/>
        </w:rPr>
        <w:t xml:space="preserve"> </w:t>
      </w:r>
      <w:proofErr w:type="spellStart"/>
      <w:r>
        <w:rPr>
          <w:bCs/>
          <w:color w:val="000000" w:themeColor="text1"/>
        </w:rPr>
        <w:t>hàng</w:t>
      </w:r>
      <w:proofErr w:type="spellEnd"/>
      <w:r>
        <w:rPr>
          <w:bCs/>
          <w:color w:val="000000" w:themeColor="text1"/>
        </w:rPr>
        <w:t xml:space="preserve">.   </w:t>
      </w:r>
    </w:p>
    <w:p w14:paraId="552795CA"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9.21.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vận</w:t>
      </w:r>
      <w:proofErr w:type="spellEnd"/>
      <w:r>
        <w:rPr>
          <w:b/>
          <w:bCs/>
          <w:color w:val="000000" w:themeColor="text1"/>
        </w:rPr>
        <w:t xml:space="preserve"> </w:t>
      </w:r>
      <w:proofErr w:type="spellStart"/>
      <w:r>
        <w:rPr>
          <w:b/>
          <w:bCs/>
          <w:color w:val="000000" w:themeColor="text1"/>
        </w:rPr>
        <w:t>tải</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6AAA5A8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245F8EFD"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p>
    <w:p w14:paraId="00FD3E41" w14:textId="77777777" w:rsidR="00894861" w:rsidRDefault="0009307F">
      <w:pPr>
        <w:numPr>
          <w:ilvl w:val="0"/>
          <w:numId w:val="16"/>
        </w:numPr>
        <w:tabs>
          <w:tab w:val="left" w:pos="851"/>
          <w:tab w:val="left" w:pos="1134"/>
          <w:tab w:val="left" w:pos="3686"/>
        </w:tabs>
        <w:spacing w:before="120" w:after="120" w:line="276" w:lineRule="auto"/>
        <w:ind w:left="851" w:hanging="284"/>
        <w:jc w:val="both"/>
        <w:rPr>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w:t>
      </w:r>
      <w:proofErr w:type="spellStart"/>
      <w:r>
        <w:rPr>
          <w:color w:val="000000" w:themeColor="text1"/>
        </w:rPr>
        <w:t>đa</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sở</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nắm</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sở</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luận</w:t>
      </w:r>
      <w:proofErr w:type="spellEnd"/>
      <w:r>
        <w:rPr>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hiện</w:t>
      </w:r>
      <w:proofErr w:type="spellEnd"/>
      <w:r>
        <w:rPr>
          <w:bCs/>
          <w:color w:val="000000" w:themeColor="text1"/>
        </w:rPr>
        <w:t xml:space="preserve"> &amp; </w:t>
      </w:r>
      <w:proofErr w:type="spellStart"/>
      <w:r>
        <w:rPr>
          <w:bCs/>
          <w:color w:val="000000" w:themeColor="text1"/>
        </w:rPr>
        <w:t>khai</w:t>
      </w:r>
      <w:proofErr w:type="spellEnd"/>
      <w:r>
        <w:rPr>
          <w:bCs/>
          <w:color w:val="000000" w:themeColor="text1"/>
        </w:rPr>
        <w:t xml:space="preserve"> </w:t>
      </w:r>
      <w:proofErr w:type="spellStart"/>
      <w:r>
        <w:rPr>
          <w:bCs/>
          <w:color w:val="000000" w:themeColor="text1"/>
        </w:rPr>
        <w:t>thác</w:t>
      </w:r>
      <w:proofErr w:type="spellEnd"/>
      <w:r>
        <w:rPr>
          <w:bCs/>
          <w:color w:val="000000" w:themeColor="text1"/>
        </w:rPr>
        <w:t xml:space="preserve"> VTĐPT</w:t>
      </w:r>
      <w:r>
        <w:rPr>
          <w:color w:val="000000" w:themeColor="text1"/>
        </w:rPr>
        <w:t xml:space="preserve">. </w:t>
      </w:r>
      <w:proofErr w:type="spellStart"/>
      <w:r>
        <w:rPr>
          <w:bCs/>
          <w:color w:val="000000" w:themeColor="text1"/>
        </w:rPr>
        <w:t>Cấu</w:t>
      </w:r>
      <w:proofErr w:type="spellEnd"/>
      <w:r>
        <w:rPr>
          <w:bCs/>
          <w:color w:val="000000" w:themeColor="text1"/>
        </w:rPr>
        <w:t xml:space="preserve"> </w:t>
      </w:r>
      <w:proofErr w:type="spellStart"/>
      <w:r>
        <w:rPr>
          <w:bCs/>
          <w:color w:val="000000" w:themeColor="text1"/>
        </w:rPr>
        <w:t>trúc</w:t>
      </w:r>
      <w:proofErr w:type="spellEnd"/>
      <w:r>
        <w:rPr>
          <w:bCs/>
          <w:color w:val="000000" w:themeColor="text1"/>
        </w:rPr>
        <w:t xml:space="preserve"> </w:t>
      </w:r>
      <w:proofErr w:type="spellStart"/>
      <w:r>
        <w:rPr>
          <w:bCs/>
          <w:color w:val="000000" w:themeColor="text1"/>
        </w:rPr>
        <w:t>thị</w:t>
      </w:r>
      <w:proofErr w:type="spellEnd"/>
      <w:r>
        <w:rPr>
          <w:bCs/>
          <w:color w:val="000000" w:themeColor="text1"/>
        </w:rPr>
        <w:t xml:space="preserve"> </w:t>
      </w:r>
      <w:proofErr w:type="spellStart"/>
      <w:r>
        <w:rPr>
          <w:bCs/>
          <w:color w:val="000000" w:themeColor="text1"/>
        </w:rPr>
        <w:t>trường</w:t>
      </w:r>
      <w:proofErr w:type="spellEnd"/>
      <w:r>
        <w:rPr>
          <w:bCs/>
          <w:color w:val="000000" w:themeColor="text1"/>
        </w:rPr>
        <w:t xml:space="preserve"> &amp;</w:t>
      </w:r>
      <w:proofErr w:type="spellStart"/>
      <w:r>
        <w:rPr>
          <w:color w:val="000000" w:themeColor="text1"/>
        </w:rPr>
        <w:t>quy</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liên</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đến</w:t>
      </w:r>
      <w:proofErr w:type="spellEnd"/>
      <w:r>
        <w:rPr>
          <w:color w:val="000000" w:themeColor="text1"/>
        </w:rPr>
        <w:t xml:space="preserve"> </w:t>
      </w:r>
      <w:proofErr w:type="spellStart"/>
      <w:r>
        <w:rPr>
          <w:color w:val="000000" w:themeColor="text1"/>
        </w:rPr>
        <w:t>tổ</w:t>
      </w:r>
      <w:proofErr w:type="spellEnd"/>
      <w:r>
        <w:rPr>
          <w:color w:val="000000" w:themeColor="text1"/>
        </w:rPr>
        <w:t xml:space="preserve"> </w:t>
      </w:r>
      <w:proofErr w:type="spellStart"/>
      <w:r>
        <w:rPr>
          <w:color w:val="000000" w:themeColor="text1"/>
        </w:rPr>
        <w:t>chức</w:t>
      </w:r>
      <w:proofErr w:type="spellEnd"/>
      <w:r>
        <w:rPr>
          <w:color w:val="000000" w:themeColor="text1"/>
        </w:rPr>
        <w:t xml:space="preserve"> &amp;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VTĐPT. </w:t>
      </w:r>
      <w:proofErr w:type="spellStart"/>
      <w:r>
        <w:rPr>
          <w:bCs/>
          <w:color w:val="000000" w:themeColor="text1"/>
        </w:rPr>
        <w:t>Mối</w:t>
      </w:r>
      <w:proofErr w:type="spellEnd"/>
      <w:r>
        <w:rPr>
          <w:bCs/>
          <w:color w:val="000000" w:themeColor="text1"/>
        </w:rPr>
        <w:t xml:space="preserve"> </w:t>
      </w:r>
      <w:proofErr w:type="spellStart"/>
      <w:r>
        <w:rPr>
          <w:bCs/>
          <w:color w:val="000000" w:themeColor="text1"/>
        </w:rPr>
        <w:t>tương</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giữa</w:t>
      </w:r>
      <w:proofErr w:type="spellEnd"/>
      <w:r>
        <w:rPr>
          <w:bCs/>
          <w:color w:val="000000" w:themeColor="text1"/>
        </w:rPr>
        <w:t xml:space="preserve"> logistics –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 </w:t>
      </w:r>
      <w:proofErr w:type="spellStart"/>
      <w:r>
        <w:rPr>
          <w:bCs/>
          <w:color w:val="000000" w:themeColor="text1"/>
        </w:rPr>
        <w:t>vùng</w:t>
      </w:r>
      <w:proofErr w:type="spellEnd"/>
      <w:r>
        <w:rPr>
          <w:bCs/>
          <w:color w:val="000000" w:themeColor="text1"/>
        </w:rPr>
        <w:t xml:space="preserve"> </w:t>
      </w:r>
      <w:proofErr w:type="spellStart"/>
      <w:r>
        <w:rPr>
          <w:bCs/>
          <w:color w:val="000000" w:themeColor="text1"/>
        </w:rPr>
        <w:t>hậu</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 Hub &amp; Spoke – </w:t>
      </w:r>
      <w:proofErr w:type="spellStart"/>
      <w:r>
        <w:rPr>
          <w:bCs/>
          <w:color w:val="000000" w:themeColor="text1"/>
        </w:rPr>
        <w:t>trung</w:t>
      </w:r>
      <w:proofErr w:type="spellEnd"/>
      <w:r>
        <w:rPr>
          <w:bCs/>
          <w:color w:val="000000" w:themeColor="text1"/>
        </w:rPr>
        <w:t xml:space="preserve"> </w:t>
      </w:r>
      <w:proofErr w:type="spellStart"/>
      <w:r>
        <w:rPr>
          <w:bCs/>
          <w:color w:val="000000" w:themeColor="text1"/>
        </w:rPr>
        <w:t>tâm</w:t>
      </w:r>
      <w:proofErr w:type="spellEnd"/>
      <w:r>
        <w:rPr>
          <w:bCs/>
          <w:color w:val="000000" w:themeColor="text1"/>
        </w:rPr>
        <w:t xml:space="preserve"> </w:t>
      </w:r>
      <w:proofErr w:type="spellStart"/>
      <w:r>
        <w:rPr>
          <w:bCs/>
          <w:color w:val="000000" w:themeColor="text1"/>
        </w:rPr>
        <w:t>phân</w:t>
      </w:r>
      <w:proofErr w:type="spellEnd"/>
      <w:r>
        <w:rPr>
          <w:bCs/>
          <w:color w:val="000000" w:themeColor="text1"/>
        </w:rPr>
        <w:t xml:space="preserve"> </w:t>
      </w:r>
      <w:proofErr w:type="spellStart"/>
      <w:r>
        <w:rPr>
          <w:bCs/>
          <w:color w:val="000000" w:themeColor="text1"/>
        </w:rPr>
        <w:t>phối</w:t>
      </w:r>
      <w:proofErr w:type="spellEnd"/>
      <w:r>
        <w:rPr>
          <w:bCs/>
          <w:color w:val="000000" w:themeColor="text1"/>
        </w:rPr>
        <w:t xml:space="preserve"> (DC) - </w:t>
      </w:r>
      <w:proofErr w:type="spellStart"/>
      <w:r>
        <w:rPr>
          <w:bCs/>
          <w:color w:val="000000" w:themeColor="text1"/>
        </w:rPr>
        <w:t>mạng</w:t>
      </w:r>
      <w:proofErr w:type="spellEnd"/>
      <w:r>
        <w:rPr>
          <w:bCs/>
          <w:color w:val="000000" w:themeColor="text1"/>
        </w:rPr>
        <w:t xml:space="preserve"> </w:t>
      </w:r>
      <w:proofErr w:type="spellStart"/>
      <w:r>
        <w:rPr>
          <w:bCs/>
          <w:color w:val="000000" w:themeColor="text1"/>
        </w:rPr>
        <w:t>lưới</w:t>
      </w:r>
      <w:proofErr w:type="spellEnd"/>
      <w:r>
        <w:rPr>
          <w:bCs/>
          <w:color w:val="000000" w:themeColor="text1"/>
        </w:rPr>
        <w:t xml:space="preserve"> VTĐPT. </w:t>
      </w:r>
      <w:r>
        <w:rPr>
          <w:color w:val="000000" w:themeColor="text1"/>
        </w:rPr>
        <w:t xml:space="preserve">Nguyên </w:t>
      </w:r>
      <w:proofErr w:type="spellStart"/>
      <w:r>
        <w:rPr>
          <w:color w:val="000000" w:themeColor="text1"/>
        </w:rPr>
        <w:t>tắc</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ĐPT, KPIs </w:t>
      </w:r>
      <w:proofErr w:type="spellStart"/>
      <w:r>
        <w:rPr>
          <w:color w:val="000000" w:themeColor="text1"/>
        </w:rPr>
        <w:t>và</w:t>
      </w:r>
      <w:proofErr w:type="spellEnd"/>
      <w:r>
        <w:rPr>
          <w:color w:val="000000" w:themeColor="text1"/>
        </w:rPr>
        <w:t xml:space="preserve"> </w:t>
      </w:r>
      <w:proofErr w:type="spellStart"/>
      <w:r>
        <w:rPr>
          <w:color w:val="000000" w:themeColor="text1"/>
        </w:rPr>
        <w:t>scorecarding</w:t>
      </w:r>
      <w:proofErr w:type="spellEnd"/>
      <w:r>
        <w:rPr>
          <w:color w:val="000000" w:themeColor="text1"/>
        </w:rPr>
        <w:t>, Benchmarking, EDI</w:t>
      </w:r>
    </w:p>
    <w:p w14:paraId="0E49FBE3" w14:textId="77777777" w:rsidR="00894861" w:rsidRDefault="0009307F">
      <w:pPr>
        <w:tabs>
          <w:tab w:val="left" w:pos="851"/>
          <w:tab w:val="left" w:pos="3686"/>
        </w:tabs>
        <w:spacing w:before="120" w:after="120" w:line="276" w:lineRule="auto"/>
        <w:jc w:val="both"/>
        <w:rPr>
          <w:color w:val="000000" w:themeColor="text1"/>
        </w:rPr>
      </w:pPr>
      <w:r>
        <w:rPr>
          <w:b/>
          <w:color w:val="000000" w:themeColor="text1"/>
        </w:rPr>
        <w:t>9.</w:t>
      </w:r>
      <w:r>
        <w:rPr>
          <w:b/>
          <w:bCs/>
          <w:color w:val="000000" w:themeColor="text1"/>
        </w:rPr>
        <w:t xml:space="preserve">22. Marketing </w:t>
      </w:r>
      <w:proofErr w:type="spellStart"/>
      <w:r>
        <w:rPr>
          <w:b/>
          <w:bCs/>
          <w:color w:val="000000" w:themeColor="text1"/>
        </w:rPr>
        <w:t>căn</w:t>
      </w:r>
      <w:proofErr w:type="spellEnd"/>
      <w:r>
        <w:rPr>
          <w:b/>
          <w:bCs/>
          <w:color w:val="000000" w:themeColor="text1"/>
        </w:rPr>
        <w:t xml:space="preserve"> </w:t>
      </w:r>
      <w:proofErr w:type="spellStart"/>
      <w:r>
        <w:rPr>
          <w:b/>
          <w:bCs/>
          <w:color w:val="000000" w:themeColor="text1"/>
        </w:rPr>
        <w:t>bản</w:t>
      </w:r>
      <w:proofErr w:type="spellEnd"/>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4750F6C0"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08170D71"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
    <w:p w14:paraId="776B5036"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triết</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tham</w:t>
      </w:r>
      <w:proofErr w:type="spellEnd"/>
      <w:r>
        <w:rPr>
          <w:color w:val="000000" w:themeColor="text1"/>
        </w:rPr>
        <w:t xml:space="preserve"> </w:t>
      </w:r>
      <w:proofErr w:type="spellStart"/>
      <w:r>
        <w:rPr>
          <w:color w:val="000000" w:themeColor="text1"/>
        </w:rPr>
        <w:t>gia</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Cung </w:t>
      </w:r>
      <w:proofErr w:type="spellStart"/>
      <w:r>
        <w:rPr>
          <w:color w:val="000000" w:themeColor="text1"/>
        </w:rPr>
        <w:t>cấp</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Marketing; </w:t>
      </w:r>
      <w:proofErr w:type="spellStart"/>
      <w:r>
        <w:rPr>
          <w:color w:val="000000" w:themeColor="text1"/>
        </w:rPr>
        <w:t>Giúp</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biết</w:t>
      </w:r>
      <w:proofErr w:type="spellEnd"/>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lựa</w:t>
      </w:r>
      <w:proofErr w:type="spellEnd"/>
      <w:r>
        <w:rPr>
          <w:color w:val="000000" w:themeColor="text1"/>
        </w:rPr>
        <w:t xml:space="preserve"> </w:t>
      </w:r>
      <w:proofErr w:type="spellStart"/>
      <w:r>
        <w:rPr>
          <w:color w:val="000000" w:themeColor="text1"/>
        </w:rPr>
        <w:t>chọn</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mục</w:t>
      </w:r>
      <w:proofErr w:type="spellEnd"/>
      <w:r>
        <w:rPr>
          <w:color w:val="000000" w:themeColor="text1"/>
        </w:rPr>
        <w:t xml:space="preserve"> </w:t>
      </w:r>
      <w:proofErr w:type="spellStart"/>
      <w:r>
        <w:rPr>
          <w:color w:val="000000" w:themeColor="text1"/>
        </w:rPr>
        <w:t>tiêu</w:t>
      </w:r>
      <w:proofErr w:type="spellEnd"/>
      <w:r>
        <w:rPr>
          <w:color w:val="000000" w:themeColor="text1"/>
        </w:rPr>
        <w:t xml:space="preserve">; </w:t>
      </w:r>
      <w:proofErr w:type="spellStart"/>
      <w:r>
        <w:rPr>
          <w:color w:val="000000" w:themeColor="text1"/>
        </w:rPr>
        <w:t>Hiểu</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triển</w:t>
      </w:r>
      <w:proofErr w:type="spellEnd"/>
      <w:r>
        <w:rPr>
          <w:color w:val="000000" w:themeColor="text1"/>
        </w:rPr>
        <w:t xml:space="preserve"> </w:t>
      </w:r>
      <w:proofErr w:type="spellStart"/>
      <w:r>
        <w:rPr>
          <w:color w:val="000000" w:themeColor="text1"/>
        </w:rPr>
        <w:t>khai</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Marketing </w:t>
      </w:r>
      <w:proofErr w:type="spellStart"/>
      <w:r>
        <w:rPr>
          <w:color w:val="000000" w:themeColor="text1"/>
        </w:rPr>
        <w:t>thông</w:t>
      </w:r>
      <w:proofErr w:type="spellEnd"/>
      <w:r>
        <w:rPr>
          <w:color w:val="000000" w:themeColor="text1"/>
        </w:rPr>
        <w:t xml:space="preserve"> qua 4 </w:t>
      </w:r>
      <w:proofErr w:type="spellStart"/>
      <w:r>
        <w:rPr>
          <w:color w:val="000000" w:themeColor="text1"/>
        </w:rPr>
        <w:t>công</w:t>
      </w:r>
      <w:proofErr w:type="spellEnd"/>
      <w:r>
        <w:rPr>
          <w:color w:val="000000" w:themeColor="text1"/>
        </w:rPr>
        <w:t xml:space="preserve"> </w:t>
      </w:r>
      <w:proofErr w:type="spellStart"/>
      <w:r>
        <w:rPr>
          <w:color w:val="000000" w:themeColor="text1"/>
        </w:rPr>
        <w:t>cụ</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Marketing mix: </w:t>
      </w:r>
      <w:proofErr w:type="spellStart"/>
      <w:r>
        <w:rPr>
          <w:color w:val="000000" w:themeColor="text1"/>
        </w:rPr>
        <w:t>Sản</w:t>
      </w:r>
      <w:proofErr w:type="spellEnd"/>
      <w:r>
        <w:rPr>
          <w:color w:val="000000" w:themeColor="text1"/>
        </w:rPr>
        <w:t xml:space="preserve"> </w:t>
      </w:r>
      <w:proofErr w:type="spellStart"/>
      <w:r>
        <w:rPr>
          <w:color w:val="000000" w:themeColor="text1"/>
        </w:rPr>
        <w:t>phẩm</w:t>
      </w:r>
      <w:proofErr w:type="spellEnd"/>
      <w:r>
        <w:rPr>
          <w:color w:val="000000" w:themeColor="text1"/>
        </w:rPr>
        <w:t xml:space="preserve">, </w:t>
      </w:r>
      <w:proofErr w:type="spellStart"/>
      <w:r>
        <w:rPr>
          <w:color w:val="000000" w:themeColor="text1"/>
        </w:rPr>
        <w:t>Giá</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phối</w:t>
      </w:r>
      <w:proofErr w:type="spellEnd"/>
      <w:r>
        <w:rPr>
          <w:color w:val="000000" w:themeColor="text1"/>
        </w:rPr>
        <w:t xml:space="preserve">, </w:t>
      </w:r>
      <w:proofErr w:type="spellStart"/>
      <w:r>
        <w:rPr>
          <w:color w:val="000000" w:themeColor="text1"/>
        </w:rPr>
        <w:t>Xúc</w:t>
      </w:r>
      <w:proofErr w:type="spellEnd"/>
      <w:r>
        <w:rPr>
          <w:color w:val="000000" w:themeColor="text1"/>
        </w:rPr>
        <w:t xml:space="preserve"> </w:t>
      </w:r>
      <w:proofErr w:type="spellStart"/>
      <w:r>
        <w:rPr>
          <w:color w:val="000000" w:themeColor="text1"/>
        </w:rPr>
        <w:t>tiến</w:t>
      </w:r>
      <w:proofErr w:type="spellEnd"/>
    </w:p>
    <w:p w14:paraId="6AF10F3E"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9.23. </w:t>
      </w:r>
      <w:proofErr w:type="spellStart"/>
      <w:r>
        <w:rPr>
          <w:b/>
          <w:bCs/>
          <w:color w:val="000000" w:themeColor="text1"/>
        </w:rPr>
        <w:t>Nhập</w:t>
      </w:r>
      <w:proofErr w:type="spellEnd"/>
      <w:r>
        <w:rPr>
          <w:b/>
          <w:bCs/>
          <w:color w:val="000000" w:themeColor="text1"/>
        </w:rPr>
        <w:t xml:space="preserve"> </w:t>
      </w:r>
      <w:proofErr w:type="spellStart"/>
      <w:r>
        <w:rPr>
          <w:b/>
          <w:bCs/>
          <w:color w:val="000000" w:themeColor="text1"/>
        </w:rPr>
        <w:t>môn</w:t>
      </w:r>
      <w:proofErr w:type="spellEnd"/>
      <w:r>
        <w:rPr>
          <w:b/>
          <w:bCs/>
          <w:color w:val="000000" w:themeColor="text1"/>
        </w:rPr>
        <w:t xml:space="preserve">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chất</w:t>
      </w:r>
      <w:proofErr w:type="spellEnd"/>
      <w:r>
        <w:rPr>
          <w:b/>
          <w:bCs/>
          <w:color w:val="000000" w:themeColor="text1"/>
        </w:rPr>
        <w:t xml:space="preserve"> </w:t>
      </w:r>
      <w:proofErr w:type="spellStart"/>
      <w:r>
        <w:rPr>
          <w:b/>
          <w:bCs/>
          <w:color w:val="000000" w:themeColor="text1"/>
        </w:rPr>
        <w:t>lượng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3CE29F7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2(2,0,4)</w:t>
      </w:r>
    </w:p>
    <w:p w14:paraId="5D0C0E90"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
    <w:p w14:paraId="329799F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quát</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niệm</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hệ</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số</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cụ</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hiện</w:t>
      </w:r>
      <w:proofErr w:type="spellEnd"/>
      <w:r>
        <w:rPr>
          <w:bCs/>
          <w:color w:val="000000" w:themeColor="text1"/>
        </w:rPr>
        <w:t xml:space="preserve"> </w:t>
      </w:r>
      <w:proofErr w:type="spellStart"/>
      <w:r>
        <w:rPr>
          <w:bCs/>
          <w:color w:val="000000" w:themeColor="text1"/>
        </w:rPr>
        <w:t>cải</w:t>
      </w:r>
      <w:proofErr w:type="spellEnd"/>
      <w:r>
        <w:rPr>
          <w:bCs/>
          <w:color w:val="000000" w:themeColor="text1"/>
        </w:rPr>
        <w:t xml:space="preserve"> </w:t>
      </w:r>
      <w:proofErr w:type="spellStart"/>
      <w:r>
        <w:rPr>
          <w:bCs/>
          <w:color w:val="000000" w:themeColor="text1"/>
        </w:rPr>
        <w:t>tiến</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sản</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w:t>
      </w:r>
    </w:p>
    <w:p w14:paraId="7CFA1834" w14:textId="77777777" w:rsidR="00894861" w:rsidRDefault="0009307F">
      <w:pPr>
        <w:tabs>
          <w:tab w:val="left" w:pos="851"/>
          <w:tab w:val="left" w:pos="3686"/>
        </w:tabs>
        <w:spacing w:before="120" w:after="120" w:line="276" w:lineRule="auto"/>
        <w:jc w:val="both"/>
        <w:rPr>
          <w:b/>
          <w:bCs/>
          <w:color w:val="000000" w:themeColor="text1"/>
        </w:rPr>
      </w:pPr>
      <w:r>
        <w:rPr>
          <w:b/>
          <w:bCs/>
          <w:color w:val="000000" w:themeColor="text1"/>
        </w:rPr>
        <w:t xml:space="preserve">9.24. </w:t>
      </w:r>
      <w:proofErr w:type="spellStart"/>
      <w:r>
        <w:rPr>
          <w:b/>
          <w:bCs/>
          <w:color w:val="000000" w:themeColor="text1"/>
        </w:rPr>
        <w:t>Hệ</w:t>
      </w:r>
      <w:proofErr w:type="spellEnd"/>
      <w:r>
        <w:rPr>
          <w:b/>
          <w:bCs/>
          <w:color w:val="000000" w:themeColor="text1"/>
        </w:rPr>
        <w:t xml:space="preserve"> </w:t>
      </w:r>
      <w:proofErr w:type="spellStart"/>
      <w:r>
        <w:rPr>
          <w:b/>
          <w:bCs/>
          <w:color w:val="000000" w:themeColor="text1"/>
        </w:rPr>
        <w:t>thống</w:t>
      </w:r>
      <w:proofErr w:type="spellEnd"/>
      <w:r>
        <w:rPr>
          <w:b/>
          <w:bCs/>
          <w:color w:val="000000" w:themeColor="text1"/>
        </w:rPr>
        <w:t xml:space="preserve"> </w:t>
      </w:r>
      <w:proofErr w:type="spellStart"/>
      <w:r>
        <w:rPr>
          <w:b/>
          <w:bCs/>
          <w:color w:val="000000" w:themeColor="text1"/>
        </w:rPr>
        <w:t>thông</w:t>
      </w:r>
      <w:proofErr w:type="spellEnd"/>
      <w:r>
        <w:rPr>
          <w:b/>
          <w:bCs/>
          <w:color w:val="000000" w:themeColor="text1"/>
        </w:rPr>
        <w:t xml:space="preserve"> tin </w:t>
      </w:r>
      <w:proofErr w:type="spellStart"/>
      <w:r>
        <w:rPr>
          <w:b/>
          <w:bCs/>
          <w:color w:val="000000" w:themeColor="text1"/>
        </w:rPr>
        <w:t>quản</w:t>
      </w:r>
      <w:proofErr w:type="spellEnd"/>
      <w:r>
        <w:rPr>
          <w:b/>
          <w:bCs/>
          <w:color w:val="000000" w:themeColor="text1"/>
        </w:rPr>
        <w:t xml:space="preserve"> </w:t>
      </w:r>
      <w:proofErr w:type="spellStart"/>
      <w:r>
        <w:rPr>
          <w:b/>
          <w:bCs/>
          <w:color w:val="000000" w:themeColor="text1"/>
        </w:rPr>
        <w:t>lý</w:t>
      </w:r>
      <w:proofErr w:type="spellEnd"/>
      <w:r>
        <w:rPr>
          <w:b/>
          <w:bCs/>
          <w:color w:val="000000" w:themeColor="text1"/>
        </w:rPr>
        <w:t xml:space="preserve"> (MIS)</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217F78A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3245735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lastRenderedPageBreak/>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Nhập</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Tin </w:t>
      </w:r>
      <w:proofErr w:type="spellStart"/>
      <w:r>
        <w:rPr>
          <w:color w:val="000000" w:themeColor="text1"/>
        </w:rPr>
        <w:t>học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p>
    <w:p w14:paraId="2D67B3EB"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tổng</w:t>
      </w:r>
      <w:proofErr w:type="spellEnd"/>
      <w:r>
        <w:rPr>
          <w:color w:val="000000" w:themeColor="text1"/>
        </w:rPr>
        <w:t xml:space="preserve"> </w:t>
      </w:r>
      <w:proofErr w:type="spellStart"/>
      <w:r>
        <w:rPr>
          <w:color w:val="000000" w:themeColor="text1"/>
        </w:rPr>
        <w:t>quát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nghệ</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các</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phần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lọai</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từ</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đưa</w:t>
      </w:r>
      <w:proofErr w:type="spellEnd"/>
      <w:r>
        <w:rPr>
          <w:color w:val="000000" w:themeColor="text1"/>
        </w:rPr>
        <w:t xml:space="preserve"> ra </w:t>
      </w:r>
      <w:proofErr w:type="spellStart"/>
      <w:r>
        <w:rPr>
          <w:color w:val="000000" w:themeColor="text1"/>
        </w:rPr>
        <w:t>những</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nghệ</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phù</w:t>
      </w:r>
      <w:proofErr w:type="spellEnd"/>
      <w:r>
        <w:rPr>
          <w:color w:val="000000" w:themeColor="text1"/>
        </w:rPr>
        <w:t xml:space="preserve"> </w:t>
      </w:r>
      <w:proofErr w:type="spellStart"/>
      <w:r>
        <w:rPr>
          <w:color w:val="000000" w:themeColor="text1"/>
        </w:rPr>
        <w:t>hợp</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nâng</w:t>
      </w:r>
      <w:proofErr w:type="spellEnd"/>
      <w:r>
        <w:rPr>
          <w:color w:val="000000" w:themeColor="text1"/>
        </w:rPr>
        <w:t xml:space="preserve"> </w:t>
      </w:r>
      <w:proofErr w:type="spellStart"/>
      <w:r>
        <w:rPr>
          <w:color w:val="000000" w:themeColor="text1"/>
        </w:rPr>
        <w:t>cao</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lực</w:t>
      </w:r>
      <w:proofErr w:type="spellEnd"/>
      <w:r>
        <w:rPr>
          <w:color w:val="000000" w:themeColor="text1"/>
        </w:rPr>
        <w:t xml:space="preserve"> </w:t>
      </w:r>
      <w:proofErr w:type="spellStart"/>
      <w:r>
        <w:rPr>
          <w:color w:val="000000" w:themeColor="text1"/>
        </w:rPr>
        <w:t>cạnh</w:t>
      </w:r>
      <w:proofErr w:type="spellEnd"/>
      <w:r>
        <w:rPr>
          <w:color w:val="000000" w:themeColor="text1"/>
        </w:rPr>
        <w:t xml:space="preserve"> </w:t>
      </w:r>
      <w:proofErr w:type="spellStart"/>
      <w:r>
        <w:rPr>
          <w:color w:val="000000" w:themeColor="text1"/>
        </w:rPr>
        <w:t>tranh</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xu </w:t>
      </w:r>
      <w:proofErr w:type="spellStart"/>
      <w:r>
        <w:rPr>
          <w:color w:val="000000" w:themeColor="text1"/>
        </w:rPr>
        <w:t>hướng</w:t>
      </w:r>
      <w:proofErr w:type="spellEnd"/>
      <w:r>
        <w:rPr>
          <w:color w:val="000000" w:themeColor="text1"/>
        </w:rPr>
        <w:t xml:space="preserve"> </w:t>
      </w:r>
      <w:proofErr w:type="spellStart"/>
      <w:r>
        <w:rPr>
          <w:color w:val="000000" w:themeColor="text1"/>
        </w:rPr>
        <w:t>thời</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mới</w:t>
      </w:r>
      <w:proofErr w:type="spellEnd"/>
      <w:r>
        <w:rPr>
          <w:color w:val="000000" w:themeColor="text1"/>
        </w:rPr>
        <w:t xml:space="preserve">. </w:t>
      </w:r>
    </w:p>
    <w:p w14:paraId="7E6DFEE2" w14:textId="77777777" w:rsidR="00894861" w:rsidRDefault="0009307F">
      <w:pPr>
        <w:tabs>
          <w:tab w:val="right" w:pos="9355"/>
        </w:tabs>
        <w:spacing w:before="120" w:after="120" w:line="276" w:lineRule="auto"/>
        <w:jc w:val="both"/>
        <w:rPr>
          <w:b/>
          <w:color w:val="000000" w:themeColor="text1"/>
        </w:rPr>
      </w:pPr>
      <w:r>
        <w:rPr>
          <w:b/>
          <w:bCs/>
          <w:color w:val="000000" w:themeColor="text1"/>
        </w:rPr>
        <w:t xml:space="preserve">9.25. Mua </w:t>
      </w:r>
      <w:proofErr w:type="spellStart"/>
      <w:r>
        <w:rPr>
          <w:b/>
          <w:bCs/>
          <w:color w:val="000000" w:themeColor="text1"/>
        </w:rPr>
        <w:t>hàng</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5CD80D00"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(3,0, 6)</w:t>
      </w:r>
    </w:p>
    <w:p w14:paraId="67779E3A"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
    <w:p w14:paraId="72FE001E"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Mua </w:t>
      </w:r>
      <w:proofErr w:type="spellStart"/>
      <w:r>
        <w:rPr>
          <w:color w:val="000000" w:themeColor="text1"/>
        </w:rPr>
        <w:t>hàng</w:t>
      </w:r>
      <w:proofErr w:type="spellEnd"/>
      <w:r>
        <w:rPr>
          <w:color w:val="000000" w:themeColor="text1"/>
        </w:rPr>
        <w:t xml:space="preserve"> </w:t>
      </w:r>
      <w:proofErr w:type="spellStart"/>
      <w:r>
        <w:rPr>
          <w:color w:val="000000" w:themeColor="text1"/>
        </w:rPr>
        <w:t>mô</w:t>
      </w:r>
      <w:proofErr w:type="spellEnd"/>
      <w:r>
        <w:rPr>
          <w:color w:val="000000" w:themeColor="text1"/>
        </w:rPr>
        <w:t xml:space="preserve"> </w:t>
      </w:r>
      <w:proofErr w:type="spellStart"/>
      <w:r>
        <w:rPr>
          <w:color w:val="000000" w:themeColor="text1"/>
        </w:rPr>
        <w:t>tả</w:t>
      </w:r>
      <w:proofErr w:type="spellEnd"/>
      <w:r>
        <w:rPr>
          <w:color w:val="000000" w:themeColor="text1"/>
        </w:rPr>
        <w:t xml:space="preserve"> </w:t>
      </w:r>
      <w:proofErr w:type="spellStart"/>
      <w:r>
        <w:rPr>
          <w:color w:val="000000" w:themeColor="text1"/>
        </w:rPr>
        <w:t>quá</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Tìm</w:t>
      </w:r>
      <w:proofErr w:type="spellEnd"/>
      <w:r>
        <w:rPr>
          <w:color w:val="000000" w:themeColor="text1"/>
        </w:rPr>
        <w:t xml:space="preserve"> </w:t>
      </w:r>
      <w:proofErr w:type="spellStart"/>
      <w:r>
        <w:rPr>
          <w:color w:val="000000" w:themeColor="text1"/>
        </w:rPr>
        <w:t>hiểu</w:t>
      </w:r>
      <w:proofErr w:type="spellEnd"/>
      <w:r>
        <w:rPr>
          <w:color w:val="000000" w:themeColor="text1"/>
        </w:rPr>
        <w:t xml:space="preserve"> </w:t>
      </w:r>
      <w:proofErr w:type="spellStart"/>
      <w:r>
        <w:rPr>
          <w:color w:val="000000" w:themeColor="text1"/>
        </w:rPr>
        <w:t>nhu</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vị</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lựa</w:t>
      </w:r>
      <w:proofErr w:type="spellEnd"/>
      <w:r>
        <w:rPr>
          <w:color w:val="000000" w:themeColor="text1"/>
        </w:rPr>
        <w:t xml:space="preserve"> </w:t>
      </w:r>
      <w:proofErr w:type="spellStart"/>
      <w:r>
        <w:rPr>
          <w:color w:val="000000" w:themeColor="text1"/>
        </w:rPr>
        <w:t>chọn</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đàm</w:t>
      </w:r>
      <w:proofErr w:type="spellEnd"/>
      <w:r>
        <w:rPr>
          <w:color w:val="000000" w:themeColor="text1"/>
        </w:rPr>
        <w:t xml:space="preserve"> </w:t>
      </w:r>
      <w:proofErr w:type="spellStart"/>
      <w:r>
        <w:rPr>
          <w:color w:val="000000" w:themeColor="text1"/>
        </w:rPr>
        <w:t>phán</w:t>
      </w:r>
      <w:proofErr w:type="spellEnd"/>
      <w:r>
        <w:rPr>
          <w:color w:val="000000" w:themeColor="text1"/>
        </w:rPr>
        <w:t xml:space="preserve"> </w:t>
      </w:r>
      <w:proofErr w:type="spellStart"/>
      <w:r>
        <w:rPr>
          <w:color w:val="000000" w:themeColor="text1"/>
        </w:rPr>
        <w:t>giá</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điều</w:t>
      </w:r>
      <w:proofErr w:type="spellEnd"/>
      <w:r>
        <w:rPr>
          <w:color w:val="000000" w:themeColor="text1"/>
        </w:rPr>
        <w:t xml:space="preserve"> </w:t>
      </w:r>
      <w:proofErr w:type="spellStart"/>
      <w:r>
        <w:rPr>
          <w:color w:val="000000" w:themeColor="text1"/>
        </w:rPr>
        <w:t>kiện</w:t>
      </w:r>
      <w:proofErr w:type="spellEnd"/>
      <w:r>
        <w:rPr>
          <w:color w:val="000000" w:themeColor="text1"/>
        </w:rPr>
        <w:t xml:space="preserve"> </w:t>
      </w:r>
      <w:proofErr w:type="spellStart"/>
      <w:r>
        <w:rPr>
          <w:color w:val="000000" w:themeColor="text1"/>
        </w:rPr>
        <w:t>phù</w:t>
      </w:r>
      <w:proofErr w:type="spellEnd"/>
      <w:r>
        <w:rPr>
          <w:color w:val="000000" w:themeColor="text1"/>
        </w:rPr>
        <w:t xml:space="preserve"> </w:t>
      </w:r>
      <w:proofErr w:type="spellStart"/>
      <w:r>
        <w:rPr>
          <w:color w:val="000000" w:themeColor="text1"/>
        </w:rPr>
        <w:t>hợp</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theo</w:t>
      </w:r>
      <w:proofErr w:type="spellEnd"/>
      <w:r>
        <w:rPr>
          <w:color w:val="000000" w:themeColor="text1"/>
        </w:rPr>
        <w:t xml:space="preserve"> </w:t>
      </w:r>
      <w:proofErr w:type="spellStart"/>
      <w:r>
        <w:rPr>
          <w:color w:val="000000" w:themeColor="text1"/>
        </w:rPr>
        <w:t>dõi</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đảm</w:t>
      </w:r>
      <w:proofErr w:type="spellEnd"/>
      <w:r>
        <w:rPr>
          <w:color w:val="000000" w:themeColor="text1"/>
        </w:rPr>
        <w:t xml:space="preserve"> </w:t>
      </w:r>
      <w:proofErr w:type="spellStart"/>
      <w:r>
        <w:rPr>
          <w:color w:val="000000" w:themeColor="text1"/>
        </w:rPr>
        <w:t>bảo</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giao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Thêm</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mua</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còn</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lưu</w:t>
      </w:r>
      <w:proofErr w:type="spellEnd"/>
      <w:r>
        <w:rPr>
          <w:color w:val="000000" w:themeColor="text1"/>
        </w:rPr>
        <w:t xml:space="preserve"> </w:t>
      </w:r>
      <w:proofErr w:type="spellStart"/>
      <w:r>
        <w:rPr>
          <w:color w:val="000000" w:themeColor="text1"/>
        </w:rPr>
        <w:t>trữ</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chuyển</w:t>
      </w:r>
      <w:proofErr w:type="spellEnd"/>
      <w:r>
        <w:rPr>
          <w:color w:val="000000" w:themeColor="text1"/>
        </w:rPr>
        <w:t xml:space="preserve">, </w:t>
      </w:r>
      <w:proofErr w:type="spellStart"/>
      <w:r>
        <w:rPr>
          <w:color w:val="000000" w:themeColor="text1"/>
        </w:rPr>
        <w:t>nhận</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kiểm</w:t>
      </w:r>
      <w:proofErr w:type="spellEnd"/>
      <w:r>
        <w:rPr>
          <w:color w:val="000000" w:themeColor="text1"/>
        </w:rPr>
        <w:t xml:space="preserve"> </w:t>
      </w:r>
      <w:proofErr w:type="spellStart"/>
      <w:r>
        <w:rPr>
          <w:color w:val="000000" w:themeColor="text1"/>
        </w:rPr>
        <w:t>tra</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kiểm</w:t>
      </w:r>
      <w:proofErr w:type="spellEnd"/>
      <w:r>
        <w:rPr>
          <w:color w:val="000000" w:themeColor="text1"/>
        </w:rPr>
        <w:t xml:space="preserve"> </w:t>
      </w:r>
      <w:proofErr w:type="spellStart"/>
      <w:r>
        <w:rPr>
          <w:color w:val="000000" w:themeColor="text1"/>
        </w:rPr>
        <w:t>tra</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hóa</w:t>
      </w:r>
      <w:proofErr w:type="spellEnd"/>
      <w:r>
        <w:rPr>
          <w:color w:val="000000" w:themeColor="text1"/>
        </w:rPr>
        <w:t>.</w:t>
      </w:r>
    </w:p>
    <w:p w14:paraId="15577211" w14:textId="77777777" w:rsidR="00894861" w:rsidRDefault="0009307F">
      <w:pPr>
        <w:tabs>
          <w:tab w:val="right" w:pos="9355"/>
        </w:tabs>
        <w:spacing w:before="120" w:after="120" w:line="276" w:lineRule="auto"/>
        <w:jc w:val="both"/>
        <w:rPr>
          <w:b/>
          <w:bCs/>
          <w:color w:val="FF0000"/>
        </w:rPr>
      </w:pPr>
      <w:r>
        <w:rPr>
          <w:b/>
          <w:bCs/>
          <w:color w:val="000000" w:themeColor="text1"/>
        </w:rPr>
        <w:t xml:space="preserve">9.26. </w:t>
      </w:r>
      <w:proofErr w:type="spellStart"/>
      <w:r>
        <w:rPr>
          <w:b/>
          <w:bCs/>
          <w:color w:val="FF0000"/>
        </w:rPr>
        <w:t>Lập</w:t>
      </w:r>
      <w:proofErr w:type="spellEnd"/>
      <w:r>
        <w:rPr>
          <w:b/>
          <w:bCs/>
          <w:color w:val="FF0000"/>
        </w:rPr>
        <w:t xml:space="preserve"> </w:t>
      </w:r>
      <w:proofErr w:type="spellStart"/>
      <w:r>
        <w:rPr>
          <w:b/>
          <w:bCs/>
          <w:color w:val="FF0000"/>
        </w:rPr>
        <w:t>và</w:t>
      </w:r>
      <w:proofErr w:type="spellEnd"/>
      <w:r>
        <w:rPr>
          <w:b/>
          <w:bCs/>
          <w:color w:val="FF0000"/>
        </w:rPr>
        <w:t xml:space="preserve"> </w:t>
      </w:r>
      <w:proofErr w:type="spellStart"/>
      <w:r>
        <w:rPr>
          <w:b/>
          <w:bCs/>
          <w:color w:val="FF0000"/>
        </w:rPr>
        <w:t>phân</w:t>
      </w:r>
      <w:proofErr w:type="spellEnd"/>
      <w:r>
        <w:rPr>
          <w:b/>
          <w:bCs/>
          <w:color w:val="FF0000"/>
        </w:rPr>
        <w:t xml:space="preserve"> </w:t>
      </w:r>
      <w:proofErr w:type="spellStart"/>
      <w:r>
        <w:rPr>
          <w:b/>
          <w:bCs/>
          <w:color w:val="FF0000"/>
        </w:rPr>
        <w:t>tích</w:t>
      </w:r>
      <w:proofErr w:type="spellEnd"/>
      <w:r>
        <w:rPr>
          <w:b/>
          <w:bCs/>
          <w:color w:val="FF0000"/>
        </w:rPr>
        <w:t xml:space="preserve"> </w:t>
      </w:r>
      <w:proofErr w:type="spellStart"/>
      <w:r>
        <w:rPr>
          <w:b/>
          <w:bCs/>
          <w:color w:val="FF0000"/>
        </w:rPr>
        <w:t>dự</w:t>
      </w:r>
      <w:proofErr w:type="spellEnd"/>
      <w:r>
        <w:rPr>
          <w:b/>
          <w:bCs/>
          <w:color w:val="FF0000"/>
        </w:rPr>
        <w:t xml:space="preserve"> </w:t>
      </w:r>
      <w:proofErr w:type="spellStart"/>
      <w:r>
        <w:rPr>
          <w:b/>
          <w:bCs/>
          <w:color w:val="FF0000"/>
        </w:rPr>
        <w:t>án</w:t>
      </w:r>
      <w:proofErr w:type="spellEnd"/>
      <w:r>
        <w:rPr>
          <w:b/>
          <w:bCs/>
          <w:color w:val="FF0000"/>
        </w:rPr>
        <w:tab/>
      </w:r>
      <w:proofErr w:type="spellStart"/>
      <w:r>
        <w:rPr>
          <w:b/>
          <w:bCs/>
          <w:color w:val="FF0000"/>
        </w:rPr>
        <w:t>Số</w:t>
      </w:r>
      <w:proofErr w:type="spellEnd"/>
      <w:r>
        <w:rPr>
          <w:b/>
          <w:bCs/>
          <w:color w:val="FF0000"/>
        </w:rPr>
        <w:t xml:space="preserve"> TC:02</w:t>
      </w:r>
    </w:p>
    <w:p w14:paraId="56BFB0B2"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2(2,0,4)</w:t>
      </w:r>
    </w:p>
    <w:p w14:paraId="12EA7130"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r>
        <w:rPr>
          <w:color w:val="000000" w:themeColor="text1"/>
        </w:rPr>
        <w:t xml:space="preserve">Phương </w:t>
      </w:r>
      <w:proofErr w:type="spellStart"/>
      <w:r>
        <w:rPr>
          <w:color w:val="000000" w:themeColor="text1"/>
        </w:rPr>
        <w:t>pháp</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lượng</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kê</w:t>
      </w:r>
      <w:proofErr w:type="spellEnd"/>
      <w:r>
        <w:rPr>
          <w:color w:val="000000" w:themeColor="text1"/>
        </w:rPr>
        <w:t xml:space="preserve">, </w:t>
      </w:r>
      <w:proofErr w:type="spellStart"/>
      <w:r>
        <w:rPr>
          <w:color w:val="000000" w:themeColor="text1"/>
        </w:rPr>
        <w:t>Nhập</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học</w:t>
      </w:r>
      <w:proofErr w:type="spellEnd"/>
    </w:p>
    <w:p w14:paraId="4704EDB8"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phân</w:t>
      </w:r>
      <w:proofErr w:type="spellEnd"/>
      <w:r>
        <w:rPr>
          <w:bCs/>
          <w:color w:val="000000" w:themeColor="text1"/>
        </w:rPr>
        <w:t xml:space="preserve"> </w:t>
      </w:r>
      <w:proofErr w:type="spellStart"/>
      <w:r>
        <w:rPr>
          <w:bCs/>
          <w:color w:val="000000" w:themeColor="text1"/>
        </w:rPr>
        <w:t>tích</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lựa</w:t>
      </w:r>
      <w:proofErr w:type="spellEnd"/>
      <w:r>
        <w:rPr>
          <w:bCs/>
          <w:color w:val="000000" w:themeColor="text1"/>
        </w:rPr>
        <w:t xml:space="preserve"> </w:t>
      </w:r>
      <w:proofErr w:type="spellStart"/>
      <w:r>
        <w:rPr>
          <w:bCs/>
          <w:color w:val="000000" w:themeColor="text1"/>
        </w:rPr>
        <w:t>chọn</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lập</w:t>
      </w:r>
      <w:proofErr w:type="spellEnd"/>
      <w:r>
        <w:rPr>
          <w:bCs/>
          <w:color w:val="000000" w:themeColor="text1"/>
        </w:rPr>
        <w:t xml:space="preserve"> </w:t>
      </w:r>
      <w:proofErr w:type="spellStart"/>
      <w:r>
        <w:rPr>
          <w:bCs/>
          <w:color w:val="000000" w:themeColor="text1"/>
        </w:rPr>
        <w:t>tiến</w:t>
      </w:r>
      <w:proofErr w:type="spellEnd"/>
      <w:r>
        <w:rPr>
          <w:bCs/>
          <w:color w:val="000000" w:themeColor="text1"/>
        </w:rPr>
        <w:t xml:space="preserve"> </w:t>
      </w:r>
      <w:proofErr w:type="spellStart"/>
      <w:r>
        <w:rPr>
          <w:bCs/>
          <w:color w:val="000000" w:themeColor="text1"/>
        </w:rPr>
        <w:t>độ</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giám</w:t>
      </w:r>
      <w:proofErr w:type="spellEnd"/>
      <w:r>
        <w:rPr>
          <w:bCs/>
          <w:color w:val="000000" w:themeColor="text1"/>
        </w:rPr>
        <w:t xml:space="preserve"> </w:t>
      </w:r>
      <w:proofErr w:type="spellStart"/>
      <w:r>
        <w:rPr>
          <w:bCs/>
          <w:color w:val="000000" w:themeColor="text1"/>
        </w:rPr>
        <w:t>sát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kiểm</w:t>
      </w:r>
      <w:proofErr w:type="spellEnd"/>
      <w:r>
        <w:rPr>
          <w:bCs/>
          <w:color w:val="000000" w:themeColor="text1"/>
        </w:rPr>
        <w:t xml:space="preserve"> </w:t>
      </w:r>
      <w:proofErr w:type="spellStart"/>
      <w:r>
        <w:rPr>
          <w:bCs/>
          <w:color w:val="000000" w:themeColor="text1"/>
        </w:rPr>
        <w:t>soát</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cận</w:t>
      </w:r>
      <w:proofErr w:type="spellEnd"/>
      <w:r>
        <w:rPr>
          <w:bCs/>
          <w:color w:val="000000" w:themeColor="text1"/>
        </w:rPr>
        <w:t xml:space="preserve"> </w:t>
      </w:r>
      <w:proofErr w:type="spellStart"/>
      <w:r>
        <w:rPr>
          <w:bCs/>
          <w:color w:val="000000" w:themeColor="text1"/>
        </w:rPr>
        <w:t>giải</w:t>
      </w:r>
      <w:proofErr w:type="spellEnd"/>
      <w:r>
        <w:rPr>
          <w:bCs/>
          <w:color w:val="000000" w:themeColor="text1"/>
        </w:rPr>
        <w:t xml:space="preserve">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phát</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quá</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 xml:space="preserve">. </w:t>
      </w:r>
      <w:proofErr w:type="spellStart"/>
      <w:r>
        <w:rPr>
          <w:bCs/>
          <w:color w:val="000000" w:themeColor="text1"/>
        </w:rPr>
        <w:t>Ngoài</w:t>
      </w:r>
      <w:proofErr w:type="spellEnd"/>
      <w:r>
        <w:rPr>
          <w:bCs/>
          <w:color w:val="000000" w:themeColor="text1"/>
        </w:rPr>
        <w:t xml:space="preserve"> ra,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giới</w:t>
      </w:r>
      <w:proofErr w:type="spellEnd"/>
      <w:r>
        <w:rPr>
          <w:bCs/>
          <w:color w:val="000000" w:themeColor="text1"/>
        </w:rPr>
        <w:t xml:space="preserve"> </w:t>
      </w:r>
      <w:proofErr w:type="spellStart"/>
      <w:r>
        <w:rPr>
          <w:bCs/>
          <w:color w:val="000000" w:themeColor="text1"/>
        </w:rPr>
        <w:t>thiệu</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mềm</w:t>
      </w:r>
      <w:proofErr w:type="spellEnd"/>
      <w:r>
        <w:rPr>
          <w:bCs/>
          <w:color w:val="000000" w:themeColor="text1"/>
        </w:rPr>
        <w:t xml:space="preserve"> </w:t>
      </w:r>
      <w:proofErr w:type="spellStart"/>
      <w:r>
        <w:rPr>
          <w:bCs/>
          <w:color w:val="000000" w:themeColor="text1"/>
        </w:rPr>
        <w:t>liên</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nâng</w:t>
      </w:r>
      <w:proofErr w:type="spellEnd"/>
      <w:r>
        <w:rPr>
          <w:bCs/>
          <w:color w:val="000000" w:themeColor="text1"/>
        </w:rPr>
        <w:t xml:space="preserve"> </w:t>
      </w:r>
      <w:proofErr w:type="spellStart"/>
      <w:r>
        <w:rPr>
          <w:bCs/>
          <w:color w:val="000000" w:themeColor="text1"/>
        </w:rPr>
        <w:t>cao</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án</w:t>
      </w:r>
      <w:proofErr w:type="spellEnd"/>
      <w:r>
        <w:rPr>
          <w:bCs/>
          <w:color w:val="000000" w:themeColor="text1"/>
        </w:rPr>
        <w:t>.</w:t>
      </w:r>
    </w:p>
    <w:p w14:paraId="232076ED"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9.27. </w:t>
      </w:r>
      <w:proofErr w:type="spellStart"/>
      <w:r>
        <w:rPr>
          <w:b/>
          <w:bCs/>
          <w:color w:val="000000" w:themeColor="text1"/>
        </w:rPr>
        <w:t>Kế</w:t>
      </w:r>
      <w:proofErr w:type="spellEnd"/>
      <w:r>
        <w:rPr>
          <w:b/>
          <w:bCs/>
          <w:color w:val="000000" w:themeColor="text1"/>
        </w:rPr>
        <w:t xml:space="preserve"> </w:t>
      </w:r>
      <w:proofErr w:type="spellStart"/>
      <w:r>
        <w:rPr>
          <w:b/>
          <w:bCs/>
          <w:color w:val="000000" w:themeColor="text1"/>
        </w:rPr>
        <w:t>hoạch</w:t>
      </w:r>
      <w:proofErr w:type="spellEnd"/>
      <w:r>
        <w:rPr>
          <w:b/>
          <w:bCs/>
          <w:color w:val="000000" w:themeColor="text1"/>
        </w:rPr>
        <w:t xml:space="preserve"> </w:t>
      </w:r>
      <w:proofErr w:type="spellStart"/>
      <w:r>
        <w:rPr>
          <w:b/>
          <w:bCs/>
          <w:color w:val="000000" w:themeColor="text1"/>
        </w:rPr>
        <w:t>kinh</w:t>
      </w:r>
      <w:proofErr w:type="spellEnd"/>
      <w:r>
        <w:rPr>
          <w:b/>
          <w:bCs/>
          <w:color w:val="000000" w:themeColor="text1"/>
        </w:rPr>
        <w:t xml:space="preserve"> </w:t>
      </w:r>
      <w:proofErr w:type="spellStart"/>
      <w:r>
        <w:rPr>
          <w:b/>
          <w:bCs/>
          <w:color w:val="000000" w:themeColor="text1"/>
        </w:rPr>
        <w:t>doanh</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2F7F15B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tập:2(2,0,4)</w:t>
      </w:r>
    </w:p>
    <w:p w14:paraId="397139D1"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p>
    <w:p w14:paraId="47C3D813" w14:textId="77777777" w:rsidR="00894861" w:rsidRDefault="0009307F">
      <w:pPr>
        <w:pStyle w:val="ListParagraph"/>
        <w:spacing w:before="120" w:after="120" w:line="276" w:lineRule="auto"/>
        <w:ind w:hanging="36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   - Tóm tắt nội dung học phần: </w:t>
      </w:r>
      <w:r>
        <w:rPr>
          <w:rFonts w:ascii="Times New Roman" w:hAnsi="Times New Roman"/>
          <w:color w:val="000000" w:themeColor="text1"/>
          <w:sz w:val="24"/>
          <w:szCs w:val="24"/>
        </w:rPr>
        <w:t>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thể giảm thiểu những rũi ro có thể xảy ra.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14:paraId="3F451FE1" w14:textId="77777777" w:rsidR="00894861" w:rsidRDefault="0009307F">
      <w:pPr>
        <w:tabs>
          <w:tab w:val="right" w:pos="9355"/>
        </w:tabs>
        <w:spacing w:before="120" w:after="120" w:line="276" w:lineRule="auto"/>
        <w:jc w:val="both"/>
        <w:rPr>
          <w:b/>
          <w:bCs/>
          <w:color w:val="000000" w:themeColor="text1"/>
          <w:lang w:val="vi-VN"/>
        </w:rPr>
      </w:pPr>
      <w:r>
        <w:rPr>
          <w:b/>
          <w:bCs/>
          <w:color w:val="000000" w:themeColor="text1"/>
          <w:lang w:val="vi-VN"/>
        </w:rPr>
        <w:t>9.2</w:t>
      </w:r>
      <w:r>
        <w:rPr>
          <w:b/>
          <w:bCs/>
          <w:color w:val="000000" w:themeColor="text1"/>
        </w:rPr>
        <w:t>8.</w:t>
      </w:r>
      <w:r>
        <w:rPr>
          <w:b/>
          <w:bCs/>
          <w:color w:val="000000" w:themeColor="text1"/>
          <w:lang w:val="vi-VN"/>
        </w:rPr>
        <w:t xml:space="preserve"> Quản trị chuỗi cung ứng</w:t>
      </w:r>
      <w:r>
        <w:rPr>
          <w:b/>
          <w:bCs/>
          <w:color w:val="000000" w:themeColor="text1"/>
          <w:lang w:val="vi-VN"/>
        </w:rPr>
        <w:tab/>
        <w:t>Số TC:03</w:t>
      </w:r>
    </w:p>
    <w:p w14:paraId="59E4BF72"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379167E8"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r>
        <w:rPr>
          <w:bCs/>
          <w:color w:val="000000" w:themeColor="text1"/>
        </w:rPr>
        <w:t xml:space="preserve">Marketing </w:t>
      </w:r>
      <w:proofErr w:type="spellStart"/>
      <w:r>
        <w:rPr>
          <w:bCs/>
          <w:color w:val="000000" w:themeColor="text1"/>
        </w:rPr>
        <w:t>căn</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w:t>
      </w:r>
    </w:p>
    <w:p w14:paraId="604C13E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lastRenderedPageBreak/>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giới</w:t>
      </w:r>
      <w:proofErr w:type="spellEnd"/>
      <w:r>
        <w:rPr>
          <w:bCs/>
          <w:color w:val="000000" w:themeColor="text1"/>
        </w:rPr>
        <w:t xml:space="preserve"> </w:t>
      </w:r>
      <w:proofErr w:type="spellStart"/>
      <w:r>
        <w:rPr>
          <w:bCs/>
          <w:color w:val="000000" w:themeColor="text1"/>
        </w:rPr>
        <w:t>thiệu</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niệm</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nghĩa</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điểm</w:t>
      </w:r>
      <w:proofErr w:type="spellEnd"/>
      <w:r>
        <w:rPr>
          <w:bCs/>
          <w:color w:val="000000" w:themeColor="text1"/>
        </w:rPr>
        <w:t xml:space="preserve">, </w:t>
      </w:r>
      <w:proofErr w:type="spellStart"/>
      <w:r>
        <w:rPr>
          <w:bCs/>
          <w:color w:val="000000" w:themeColor="text1"/>
        </w:rPr>
        <w:t>giá</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mục</w:t>
      </w:r>
      <w:proofErr w:type="spellEnd"/>
      <w:r>
        <w:rPr>
          <w:bCs/>
          <w:color w:val="000000" w:themeColor="text1"/>
        </w:rPr>
        <w:t xml:space="preserve"> </w:t>
      </w:r>
      <w:proofErr w:type="spellStart"/>
      <w:r>
        <w:rPr>
          <w:bCs/>
          <w:color w:val="000000" w:themeColor="text1"/>
        </w:rPr>
        <w:t>đích</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w:t>
      </w:r>
      <w:proofErr w:type="spellStart"/>
      <w:r>
        <w:rPr>
          <w:bCs/>
          <w:color w:val="000000" w:themeColor="text1"/>
        </w:rPr>
        <w:t>pháp</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nghệ</w:t>
      </w:r>
      <w:proofErr w:type="spellEnd"/>
      <w:r>
        <w:rPr>
          <w:bCs/>
          <w:color w:val="000000" w:themeColor="text1"/>
        </w:rPr>
        <w:t xml:space="preserve"> </w:t>
      </w:r>
      <w:proofErr w:type="spellStart"/>
      <w:r>
        <w:rPr>
          <w:bCs/>
          <w:color w:val="000000" w:themeColor="text1"/>
        </w:rPr>
        <w:t>thiết</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&amp; </w:t>
      </w:r>
      <w:proofErr w:type="spellStart"/>
      <w:r>
        <w:rPr>
          <w:bCs/>
          <w:color w:val="000000" w:themeColor="text1"/>
        </w:rPr>
        <w:t>xây</w:t>
      </w:r>
      <w:proofErr w:type="spellEnd"/>
      <w:r>
        <w:rPr>
          <w:bCs/>
          <w:color w:val="000000" w:themeColor="text1"/>
        </w:rPr>
        <w:t xml:space="preserve"> </w:t>
      </w:r>
      <w:proofErr w:type="spellStart"/>
      <w:r>
        <w:rPr>
          <w:bCs/>
          <w:color w:val="000000" w:themeColor="text1"/>
        </w:rPr>
        <w:t>dựng</w:t>
      </w:r>
      <w:proofErr w:type="spellEnd"/>
      <w:r>
        <w:rPr>
          <w:bCs/>
          <w:color w:val="000000" w:themeColor="text1"/>
        </w:rPr>
        <w:t xml:space="preserve"> </w:t>
      </w:r>
      <w:proofErr w:type="spellStart"/>
      <w:r>
        <w:rPr>
          <w:bCs/>
          <w:color w:val="000000" w:themeColor="text1"/>
        </w:rPr>
        <w:t>hệ</w:t>
      </w:r>
      <w:proofErr w:type="spellEnd"/>
      <w:r>
        <w:rPr>
          <w:bCs/>
          <w:color w:val="000000" w:themeColor="text1"/>
        </w:rPr>
        <w:t xml:space="preserve"> </w:t>
      </w:r>
      <w:proofErr w:type="spellStart"/>
      <w:r>
        <w:rPr>
          <w:bCs/>
          <w:color w:val="000000" w:themeColor="text1"/>
        </w:rPr>
        <w:t>thống</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cái</w:t>
      </w:r>
      <w:proofErr w:type="spellEnd"/>
      <w:r>
        <w:rPr>
          <w:bCs/>
          <w:color w:val="000000" w:themeColor="text1"/>
        </w:rPr>
        <w:t xml:space="preserve"> </w:t>
      </w:r>
      <w:proofErr w:type="spellStart"/>
      <w:r>
        <w:rPr>
          <w:bCs/>
          <w:color w:val="000000" w:themeColor="text1"/>
        </w:rPr>
        <w:t>nhìn</w:t>
      </w:r>
      <w:proofErr w:type="spellEnd"/>
      <w:r>
        <w:rPr>
          <w:bCs/>
          <w:color w:val="000000" w:themeColor="text1"/>
        </w:rPr>
        <w:t xml:space="preserve"> </w:t>
      </w:r>
      <w:proofErr w:type="spellStart"/>
      <w:r>
        <w:rPr>
          <w:bCs/>
          <w:color w:val="000000" w:themeColor="text1"/>
        </w:rPr>
        <w:t>tổng</w:t>
      </w:r>
      <w:proofErr w:type="spellEnd"/>
      <w:r>
        <w:rPr>
          <w:bCs/>
          <w:color w:val="000000" w:themeColor="text1"/>
        </w:rPr>
        <w:t xml:space="preserve"> </w:t>
      </w:r>
      <w:proofErr w:type="spellStart"/>
      <w:r>
        <w:rPr>
          <w:bCs/>
          <w:color w:val="000000" w:themeColor="text1"/>
        </w:rPr>
        <w:t>quát</w:t>
      </w:r>
      <w:proofErr w:type="spellEnd"/>
      <w:r>
        <w:rPr>
          <w:bCs/>
          <w:color w:val="000000" w:themeColor="text1"/>
        </w:rPr>
        <w:t xml:space="preserve"> </w:t>
      </w:r>
      <w:proofErr w:type="spellStart"/>
      <w:r>
        <w:rPr>
          <w:bCs/>
          <w:color w:val="000000" w:themeColor="text1"/>
        </w:rPr>
        <w:t>trước</w:t>
      </w:r>
      <w:proofErr w:type="spellEnd"/>
      <w:r>
        <w:rPr>
          <w:bCs/>
          <w:color w:val="000000" w:themeColor="text1"/>
        </w:rPr>
        <w:t xml:space="preserve"> </w:t>
      </w:r>
      <w:proofErr w:type="spellStart"/>
      <w:r>
        <w:rPr>
          <w:bCs/>
          <w:color w:val="000000" w:themeColor="text1"/>
        </w:rPr>
        <w:t>khi</w:t>
      </w:r>
      <w:proofErr w:type="spellEnd"/>
      <w:r>
        <w:rPr>
          <w:bCs/>
          <w:color w:val="000000" w:themeColor="text1"/>
        </w:rPr>
        <w:t xml:space="preserve"> </w:t>
      </w:r>
      <w:proofErr w:type="spellStart"/>
      <w:r>
        <w:rPr>
          <w:bCs/>
          <w:color w:val="000000" w:themeColor="text1"/>
        </w:rPr>
        <w:t>đi</w:t>
      </w:r>
      <w:proofErr w:type="spellEnd"/>
      <w:r>
        <w:rPr>
          <w:bCs/>
          <w:color w:val="000000" w:themeColor="text1"/>
        </w:rPr>
        <w:t xml:space="preserve"> </w:t>
      </w:r>
      <w:proofErr w:type="spellStart"/>
      <w:r>
        <w:rPr>
          <w:bCs/>
          <w:color w:val="000000" w:themeColor="text1"/>
        </w:rPr>
        <w:t>vào</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sâu</w:t>
      </w:r>
      <w:proofErr w:type="spellEnd"/>
      <w:r>
        <w:rPr>
          <w:bCs/>
          <w:color w:val="000000" w:themeColor="text1"/>
        </w:rPr>
        <w:t xml:space="preserve">. </w:t>
      </w:r>
      <w:proofErr w:type="spellStart"/>
      <w:r>
        <w:rPr>
          <w:bCs/>
          <w:color w:val="000000" w:themeColor="text1"/>
        </w:rPr>
        <w:t>Điểm</w:t>
      </w:r>
      <w:proofErr w:type="spellEnd"/>
      <w:r>
        <w:rPr>
          <w:bCs/>
          <w:color w:val="000000" w:themeColor="text1"/>
        </w:rPr>
        <w:t xml:space="preserve"> </w:t>
      </w:r>
      <w:proofErr w:type="spellStart"/>
      <w:r>
        <w:rPr>
          <w:bCs/>
          <w:color w:val="000000" w:themeColor="text1"/>
        </w:rPr>
        <w:t>trọng</w:t>
      </w:r>
      <w:proofErr w:type="spellEnd"/>
      <w:r>
        <w:rPr>
          <w:bCs/>
          <w:color w:val="000000" w:themeColor="text1"/>
        </w:rPr>
        <w:t xml:space="preserve"> </w:t>
      </w:r>
      <w:proofErr w:type="spellStart"/>
      <w:r>
        <w:rPr>
          <w:bCs/>
          <w:color w:val="000000" w:themeColor="text1"/>
        </w:rPr>
        <w:t>yếu</w:t>
      </w:r>
      <w:proofErr w:type="spellEnd"/>
      <w:r>
        <w:rPr>
          <w:bCs/>
          <w:color w:val="000000" w:themeColor="text1"/>
        </w:rPr>
        <w:t xml:space="preserve"> ở </w:t>
      </w:r>
      <w:proofErr w:type="spellStart"/>
      <w:r>
        <w:rPr>
          <w:bCs/>
          <w:color w:val="000000" w:themeColor="text1"/>
        </w:rPr>
        <w:t>đây</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cái</w:t>
      </w:r>
      <w:proofErr w:type="spellEnd"/>
      <w:r>
        <w:rPr>
          <w:bCs/>
          <w:color w:val="000000" w:themeColor="text1"/>
        </w:rPr>
        <w:t xml:space="preserve"> </w:t>
      </w:r>
      <w:proofErr w:type="spellStart"/>
      <w:r>
        <w:rPr>
          <w:bCs/>
          <w:color w:val="000000" w:themeColor="text1"/>
        </w:rPr>
        <w:t>nhìn</w:t>
      </w:r>
      <w:proofErr w:type="spellEnd"/>
      <w:r>
        <w:rPr>
          <w:bCs/>
          <w:color w:val="000000" w:themeColor="text1"/>
        </w:rPr>
        <w:t xml:space="preserve"> </w:t>
      </w:r>
      <w:proofErr w:type="spellStart"/>
      <w:r>
        <w:rPr>
          <w:bCs/>
          <w:color w:val="000000" w:themeColor="text1"/>
        </w:rPr>
        <w:t>mới</w:t>
      </w:r>
      <w:proofErr w:type="spellEnd"/>
      <w:r>
        <w:rPr>
          <w:bCs/>
          <w:color w:val="000000" w:themeColor="text1"/>
        </w:rPr>
        <w:t xml:space="preserve">, </w:t>
      </w:r>
      <w:proofErr w:type="spellStart"/>
      <w:r>
        <w:rPr>
          <w:bCs/>
          <w:color w:val="000000" w:themeColor="text1"/>
        </w:rPr>
        <w:t>hiểu</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chuỗi</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nghề</w:t>
      </w:r>
      <w:proofErr w:type="spellEnd"/>
      <w:r>
        <w:rPr>
          <w:bCs/>
          <w:color w:val="000000" w:themeColor="text1"/>
        </w:rPr>
        <w:t xml:space="preserve"> </w:t>
      </w:r>
      <w:proofErr w:type="spellStart"/>
      <w:r>
        <w:rPr>
          <w:bCs/>
          <w:color w:val="000000" w:themeColor="text1"/>
        </w:rPr>
        <w:t>chuyên</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&amp;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vai</w:t>
      </w:r>
      <w:proofErr w:type="spellEnd"/>
      <w:r>
        <w:rPr>
          <w:bCs/>
          <w:color w:val="000000" w:themeColor="text1"/>
        </w:rPr>
        <w:t xml:space="preserve"> </w:t>
      </w:r>
      <w:proofErr w:type="spellStart"/>
      <w:r>
        <w:rPr>
          <w:bCs/>
          <w:color w:val="000000" w:themeColor="text1"/>
        </w:rPr>
        <w:t>trò</w:t>
      </w:r>
      <w:proofErr w:type="spellEnd"/>
      <w:r>
        <w:rPr>
          <w:bCs/>
          <w:color w:val="000000" w:themeColor="text1"/>
        </w:rPr>
        <w:t xml:space="preserve"> </w:t>
      </w:r>
      <w:proofErr w:type="spellStart"/>
      <w:r>
        <w:rPr>
          <w:bCs/>
          <w:color w:val="000000" w:themeColor="text1"/>
        </w:rPr>
        <w:t>rất</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trọng</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giai</w:t>
      </w:r>
      <w:proofErr w:type="spellEnd"/>
      <w:r>
        <w:rPr>
          <w:bCs/>
          <w:color w:val="000000" w:themeColor="text1"/>
        </w:rPr>
        <w:t xml:space="preserve"> </w:t>
      </w:r>
      <w:proofErr w:type="spellStart"/>
      <w:r>
        <w:rPr>
          <w:bCs/>
          <w:color w:val="000000" w:themeColor="text1"/>
        </w:rPr>
        <w:t>đoạn</w:t>
      </w:r>
      <w:proofErr w:type="spellEnd"/>
      <w:r>
        <w:rPr>
          <w:bCs/>
          <w:color w:val="000000" w:themeColor="text1"/>
        </w:rPr>
        <w:t xml:space="preserve"> </w:t>
      </w:r>
      <w:proofErr w:type="spellStart"/>
      <w:r>
        <w:rPr>
          <w:bCs/>
          <w:color w:val="000000" w:themeColor="text1"/>
        </w:rPr>
        <w:t>phát</w:t>
      </w:r>
      <w:proofErr w:type="spellEnd"/>
      <w:r>
        <w:rPr>
          <w:bCs/>
          <w:color w:val="000000" w:themeColor="text1"/>
        </w:rPr>
        <w:t xml:space="preserve"> </w:t>
      </w:r>
      <w:proofErr w:type="spellStart"/>
      <w:r>
        <w:rPr>
          <w:bCs/>
          <w:color w:val="000000" w:themeColor="text1"/>
        </w:rPr>
        <w:t>triển</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hiện</w:t>
      </w:r>
      <w:proofErr w:type="spellEnd"/>
      <w:r>
        <w:rPr>
          <w:bCs/>
          <w:color w:val="000000" w:themeColor="text1"/>
        </w:rPr>
        <w:t xml:space="preserve"> nay.</w:t>
      </w:r>
    </w:p>
    <w:p w14:paraId="61A4A94F"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9.29.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tài</w:t>
      </w:r>
      <w:proofErr w:type="spellEnd"/>
      <w:r>
        <w:rPr>
          <w:b/>
          <w:bCs/>
          <w:color w:val="000000" w:themeColor="text1"/>
        </w:rPr>
        <w:t xml:space="preserve"> </w:t>
      </w:r>
      <w:proofErr w:type="spellStart"/>
      <w:r>
        <w:rPr>
          <w:b/>
          <w:bCs/>
          <w:color w:val="000000" w:themeColor="text1"/>
        </w:rPr>
        <w:t>chính</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0500297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7243BE67"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r>
        <w:rPr>
          <w:bCs/>
          <w:color w:val="000000" w:themeColor="text1"/>
        </w:rPr>
        <w:t xml:space="preserve">Nguyên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toán</w:t>
      </w:r>
      <w:proofErr w:type="spellEnd"/>
    </w:p>
    <w:p w14:paraId="2BEC5F2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trang</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niệm</w:t>
      </w:r>
      <w:proofErr w:type="spellEnd"/>
      <w:r>
        <w:rPr>
          <w:bCs/>
          <w:color w:val="000000" w:themeColor="text1"/>
        </w:rPr>
        <w:t xml:space="preserve">, </w:t>
      </w:r>
      <w:proofErr w:type="spellStart"/>
      <w:r>
        <w:rPr>
          <w:bCs/>
          <w:color w:val="000000" w:themeColor="text1"/>
        </w:rPr>
        <w:t>nguyên</w:t>
      </w:r>
      <w:proofErr w:type="spellEnd"/>
      <w:r>
        <w:rPr>
          <w:bCs/>
          <w:color w:val="000000" w:themeColor="text1"/>
        </w:rPr>
        <w:t xml:space="preserve"> </w:t>
      </w:r>
      <w:proofErr w:type="spellStart"/>
      <w:r>
        <w:rPr>
          <w:bCs/>
          <w:color w:val="000000" w:themeColor="text1"/>
        </w:rPr>
        <w:t>tắc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tài</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nguyên</w:t>
      </w:r>
      <w:proofErr w:type="spellEnd"/>
      <w:r>
        <w:rPr>
          <w:bCs/>
          <w:color w:val="000000" w:themeColor="text1"/>
        </w:rPr>
        <w:t xml:space="preserve"> </w:t>
      </w:r>
      <w:proofErr w:type="spellStart"/>
      <w:r>
        <w:rPr>
          <w:bCs/>
          <w:color w:val="000000" w:themeColor="text1"/>
        </w:rPr>
        <w:t>tắc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ra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giám</w:t>
      </w:r>
      <w:proofErr w:type="spellEnd"/>
      <w:r>
        <w:rPr>
          <w:bCs/>
          <w:color w:val="000000" w:themeColor="text1"/>
        </w:rPr>
        <w:t xml:space="preserve"> </w:t>
      </w:r>
      <w:proofErr w:type="spellStart"/>
      <w:r>
        <w:rPr>
          <w:bCs/>
          <w:color w:val="000000" w:themeColor="text1"/>
        </w:rPr>
        <w:t>đốc</w:t>
      </w:r>
      <w:proofErr w:type="spellEnd"/>
      <w:r>
        <w:rPr>
          <w:bCs/>
          <w:color w:val="000000" w:themeColor="text1"/>
        </w:rPr>
        <w:t xml:space="preserve"> </w:t>
      </w:r>
      <w:proofErr w:type="spellStart"/>
      <w:r>
        <w:rPr>
          <w:bCs/>
          <w:color w:val="000000" w:themeColor="text1"/>
        </w:rPr>
        <w:t>tài</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đầu</w:t>
      </w:r>
      <w:proofErr w:type="spellEnd"/>
      <w:r>
        <w:rPr>
          <w:bCs/>
          <w:color w:val="000000" w:themeColor="text1"/>
        </w:rPr>
        <w:t xml:space="preserve"> </w:t>
      </w:r>
      <w:proofErr w:type="spellStart"/>
      <w:r>
        <w:rPr>
          <w:bCs/>
          <w:color w:val="000000" w:themeColor="text1"/>
        </w:rPr>
        <w:t>tư</w:t>
      </w:r>
      <w:proofErr w:type="spellEnd"/>
      <w:r>
        <w:rPr>
          <w:bCs/>
          <w:color w:val="000000" w:themeColor="text1"/>
        </w:rPr>
        <w:t xml:space="preserve">, </w:t>
      </w:r>
      <w:proofErr w:type="spellStart"/>
      <w:r>
        <w:rPr>
          <w:bCs/>
          <w:color w:val="000000" w:themeColor="text1"/>
        </w:rPr>
        <w:t>tài</w:t>
      </w:r>
      <w:proofErr w:type="spellEnd"/>
      <w:r>
        <w:rPr>
          <w:bCs/>
          <w:color w:val="000000" w:themeColor="text1"/>
        </w:rPr>
        <w:t xml:space="preserve"> </w:t>
      </w:r>
      <w:proofErr w:type="spellStart"/>
      <w:r>
        <w:rPr>
          <w:bCs/>
          <w:color w:val="000000" w:themeColor="text1"/>
        </w:rPr>
        <w:t>trợ</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cổ</w:t>
      </w:r>
      <w:proofErr w:type="spellEnd"/>
      <w:r>
        <w:rPr>
          <w:bCs/>
          <w:color w:val="000000" w:themeColor="text1"/>
        </w:rPr>
        <w:t xml:space="preserve"> </w:t>
      </w:r>
      <w:proofErr w:type="spellStart"/>
      <w:r>
        <w:rPr>
          <w:bCs/>
          <w:color w:val="000000" w:themeColor="text1"/>
        </w:rPr>
        <w:t>tức</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quen</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mà</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giám</w:t>
      </w:r>
      <w:proofErr w:type="spellEnd"/>
      <w:r>
        <w:rPr>
          <w:bCs/>
          <w:color w:val="000000" w:themeColor="text1"/>
        </w:rPr>
        <w:t xml:space="preserve"> </w:t>
      </w:r>
      <w:proofErr w:type="spellStart"/>
      <w:r>
        <w:rPr>
          <w:bCs/>
          <w:color w:val="000000" w:themeColor="text1"/>
        </w:rPr>
        <w:t>đốc</w:t>
      </w:r>
      <w:proofErr w:type="spellEnd"/>
      <w:r>
        <w:rPr>
          <w:bCs/>
          <w:color w:val="000000" w:themeColor="text1"/>
        </w:rPr>
        <w:t xml:space="preserve"> </w:t>
      </w:r>
      <w:proofErr w:type="spellStart"/>
      <w:r>
        <w:rPr>
          <w:bCs/>
          <w:color w:val="000000" w:themeColor="text1"/>
        </w:rPr>
        <w:t>tài</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phải</w:t>
      </w:r>
      <w:proofErr w:type="spellEnd"/>
      <w:r>
        <w:rPr>
          <w:bCs/>
          <w:color w:val="000000" w:themeColor="text1"/>
        </w:rPr>
        <w:t xml:space="preserve"> </w:t>
      </w:r>
      <w:proofErr w:type="spellStart"/>
      <w:r>
        <w:rPr>
          <w:bCs/>
          <w:color w:val="000000" w:themeColor="text1"/>
        </w:rPr>
        <w:t>đối</w:t>
      </w:r>
      <w:proofErr w:type="spellEnd"/>
      <w:r>
        <w:rPr>
          <w:bCs/>
          <w:color w:val="000000" w:themeColor="text1"/>
        </w:rPr>
        <w:t xml:space="preserve"> </w:t>
      </w:r>
      <w:proofErr w:type="spellStart"/>
      <w:r>
        <w:rPr>
          <w:bCs/>
          <w:color w:val="000000" w:themeColor="text1"/>
        </w:rPr>
        <w:t>diện</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ty.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bao </w:t>
      </w:r>
      <w:proofErr w:type="spellStart"/>
      <w:r>
        <w:rPr>
          <w:bCs/>
          <w:color w:val="000000" w:themeColor="text1"/>
        </w:rPr>
        <w:t>gồm</w:t>
      </w:r>
      <w:proofErr w:type="spellEnd"/>
      <w:r>
        <w:rPr>
          <w:bCs/>
          <w:color w:val="000000" w:themeColor="text1"/>
        </w:rPr>
        <w:t xml:space="preserve">: </w:t>
      </w:r>
      <w:proofErr w:type="spellStart"/>
      <w:r>
        <w:rPr>
          <w:bCs/>
          <w:color w:val="000000" w:themeColor="text1"/>
        </w:rPr>
        <w:t>sự</w:t>
      </w:r>
      <w:proofErr w:type="spellEnd"/>
      <w:r>
        <w:rPr>
          <w:bCs/>
          <w:color w:val="000000" w:themeColor="text1"/>
        </w:rPr>
        <w:t xml:space="preserve"> </w:t>
      </w:r>
      <w:proofErr w:type="spellStart"/>
      <w:r>
        <w:rPr>
          <w:bCs/>
          <w:color w:val="000000" w:themeColor="text1"/>
        </w:rPr>
        <w:t>bất</w:t>
      </w:r>
      <w:proofErr w:type="spellEnd"/>
      <w:r>
        <w:rPr>
          <w:bCs/>
          <w:color w:val="000000" w:themeColor="text1"/>
        </w:rPr>
        <w:t xml:space="preserve"> </w:t>
      </w:r>
      <w:proofErr w:type="spellStart"/>
      <w:r>
        <w:rPr>
          <w:bCs/>
          <w:color w:val="000000" w:themeColor="text1"/>
        </w:rPr>
        <w:t>cân</w:t>
      </w:r>
      <w:proofErr w:type="spellEnd"/>
      <w:r>
        <w:rPr>
          <w:bCs/>
          <w:color w:val="000000" w:themeColor="text1"/>
        </w:rPr>
        <w:t xml:space="preserve"> </w:t>
      </w:r>
      <w:proofErr w:type="spellStart"/>
      <w:r>
        <w:rPr>
          <w:bCs/>
          <w:color w:val="000000" w:themeColor="text1"/>
        </w:rPr>
        <w:t>xứng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thông</w:t>
      </w:r>
      <w:proofErr w:type="spellEnd"/>
      <w:r>
        <w:rPr>
          <w:bCs/>
          <w:color w:val="000000" w:themeColor="text1"/>
        </w:rPr>
        <w:t xml:space="preserve"> tin,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đại</w:t>
      </w:r>
      <w:proofErr w:type="spellEnd"/>
      <w:r>
        <w:rPr>
          <w:bCs/>
          <w:color w:val="000000" w:themeColor="text1"/>
        </w:rPr>
        <w:t xml:space="preserve"> </w:t>
      </w:r>
      <w:proofErr w:type="spellStart"/>
      <w:r>
        <w:rPr>
          <w:bCs/>
          <w:color w:val="000000" w:themeColor="text1"/>
        </w:rPr>
        <w:t>diện</w:t>
      </w:r>
      <w:proofErr w:type="spellEnd"/>
      <w:r>
        <w:rPr>
          <w:bCs/>
          <w:color w:val="000000" w:themeColor="text1"/>
        </w:rPr>
        <w:t xml:space="preserve">, </w:t>
      </w:r>
      <w:proofErr w:type="spellStart"/>
      <w:r>
        <w:rPr>
          <w:bCs/>
          <w:color w:val="000000" w:themeColor="text1"/>
        </w:rPr>
        <w:t>phân</w:t>
      </w:r>
      <w:proofErr w:type="spellEnd"/>
      <w:r>
        <w:rPr>
          <w:bCs/>
          <w:color w:val="000000" w:themeColor="text1"/>
        </w:rPr>
        <w:t xml:space="preserve"> </w:t>
      </w:r>
      <w:proofErr w:type="spellStart"/>
      <w:r>
        <w:rPr>
          <w:bCs/>
          <w:color w:val="000000" w:themeColor="text1"/>
        </w:rPr>
        <w:t>tích</w:t>
      </w:r>
      <w:proofErr w:type="spellEnd"/>
      <w:r>
        <w:rPr>
          <w:bCs/>
          <w:color w:val="000000" w:themeColor="text1"/>
        </w:rPr>
        <w:t xml:space="preserve"> </w:t>
      </w:r>
      <w:proofErr w:type="spellStart"/>
      <w:r>
        <w:rPr>
          <w:bCs/>
          <w:color w:val="000000" w:themeColor="text1"/>
        </w:rPr>
        <w:t>điểm</w:t>
      </w:r>
      <w:proofErr w:type="spellEnd"/>
      <w:r>
        <w:rPr>
          <w:bCs/>
          <w:color w:val="000000" w:themeColor="text1"/>
        </w:rPr>
        <w:t xml:space="preserve"> </w:t>
      </w:r>
      <w:proofErr w:type="spellStart"/>
      <w:r>
        <w:rPr>
          <w:bCs/>
          <w:color w:val="000000" w:themeColor="text1"/>
        </w:rPr>
        <w:t>hòa</w:t>
      </w:r>
      <w:proofErr w:type="spellEnd"/>
      <w:r>
        <w:rPr>
          <w:bCs/>
          <w:color w:val="000000" w:themeColor="text1"/>
        </w:rPr>
        <w:t xml:space="preserve"> </w:t>
      </w:r>
      <w:proofErr w:type="spellStart"/>
      <w:r>
        <w:rPr>
          <w:bCs/>
          <w:color w:val="000000" w:themeColor="text1"/>
        </w:rPr>
        <w:t>vốn</w:t>
      </w:r>
      <w:proofErr w:type="spellEnd"/>
      <w:r>
        <w:rPr>
          <w:bCs/>
          <w:color w:val="000000" w:themeColor="text1"/>
        </w:rPr>
        <w:t xml:space="preserve">, ra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đầu</w:t>
      </w:r>
      <w:proofErr w:type="spellEnd"/>
      <w:r>
        <w:rPr>
          <w:bCs/>
          <w:color w:val="000000" w:themeColor="text1"/>
        </w:rPr>
        <w:t xml:space="preserve"> </w:t>
      </w:r>
      <w:proofErr w:type="spellStart"/>
      <w:r>
        <w:rPr>
          <w:bCs/>
          <w:color w:val="000000" w:themeColor="text1"/>
        </w:rPr>
        <w:t>tư</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điều</w:t>
      </w:r>
      <w:proofErr w:type="spellEnd"/>
      <w:r>
        <w:rPr>
          <w:bCs/>
          <w:color w:val="000000" w:themeColor="text1"/>
        </w:rPr>
        <w:t xml:space="preserve"> </w:t>
      </w:r>
      <w:proofErr w:type="spellStart"/>
      <w:r>
        <w:rPr>
          <w:bCs/>
          <w:color w:val="000000" w:themeColor="text1"/>
        </w:rPr>
        <w:t>kiện</w:t>
      </w:r>
      <w:proofErr w:type="spellEnd"/>
      <w:r>
        <w:rPr>
          <w:bCs/>
          <w:color w:val="000000" w:themeColor="text1"/>
        </w:rPr>
        <w:t xml:space="preserve"> </w:t>
      </w:r>
      <w:proofErr w:type="spellStart"/>
      <w:r>
        <w:rPr>
          <w:bCs/>
          <w:color w:val="000000" w:themeColor="text1"/>
        </w:rPr>
        <w:t>quốc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hóa</w:t>
      </w:r>
      <w:proofErr w:type="spellEnd"/>
      <w:r>
        <w:rPr>
          <w:bCs/>
          <w:color w:val="000000" w:themeColor="text1"/>
        </w:rPr>
        <w:t xml:space="preserve">, </w:t>
      </w:r>
      <w:proofErr w:type="spellStart"/>
      <w:r>
        <w:rPr>
          <w:bCs/>
          <w:color w:val="000000" w:themeColor="text1"/>
        </w:rPr>
        <w:t>cấu</w:t>
      </w:r>
      <w:proofErr w:type="spellEnd"/>
      <w:r>
        <w:rPr>
          <w:bCs/>
          <w:color w:val="000000" w:themeColor="text1"/>
        </w:rPr>
        <w:t xml:space="preserve"> </w:t>
      </w:r>
      <w:proofErr w:type="spellStart"/>
      <w:r>
        <w:rPr>
          <w:bCs/>
          <w:color w:val="000000" w:themeColor="text1"/>
        </w:rPr>
        <w:t>trúc</w:t>
      </w:r>
      <w:proofErr w:type="spellEnd"/>
      <w:r>
        <w:rPr>
          <w:bCs/>
          <w:color w:val="000000" w:themeColor="text1"/>
        </w:rPr>
        <w:t xml:space="preserve"> </w:t>
      </w:r>
      <w:proofErr w:type="spellStart"/>
      <w:r>
        <w:rPr>
          <w:bCs/>
          <w:color w:val="000000" w:themeColor="text1"/>
        </w:rPr>
        <w:t>vốn</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giá</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huy</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vốn</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vốn</w:t>
      </w:r>
      <w:proofErr w:type="spellEnd"/>
      <w:r>
        <w:rPr>
          <w:bCs/>
          <w:color w:val="000000" w:themeColor="text1"/>
        </w:rPr>
        <w:t xml:space="preserve"> </w:t>
      </w:r>
      <w:proofErr w:type="spellStart"/>
      <w:r>
        <w:rPr>
          <w:bCs/>
          <w:color w:val="000000" w:themeColor="text1"/>
        </w:rPr>
        <w:t>lưu</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lập</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tài</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w:t>
      </w:r>
    </w:p>
    <w:p w14:paraId="260ACD4F"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9.30. Khai </w:t>
      </w:r>
      <w:proofErr w:type="spellStart"/>
      <w:r>
        <w:rPr>
          <w:b/>
          <w:bCs/>
          <w:color w:val="000000" w:themeColor="text1"/>
        </w:rPr>
        <w:t>báo</w:t>
      </w:r>
      <w:proofErr w:type="spellEnd"/>
      <w:r>
        <w:rPr>
          <w:b/>
          <w:bCs/>
          <w:color w:val="000000" w:themeColor="text1"/>
        </w:rPr>
        <w:t xml:space="preserve"> </w:t>
      </w:r>
      <w:proofErr w:type="spellStart"/>
      <w:r>
        <w:rPr>
          <w:b/>
          <w:bCs/>
          <w:color w:val="000000" w:themeColor="text1"/>
        </w:rPr>
        <w:t>hải</w:t>
      </w:r>
      <w:proofErr w:type="spellEnd"/>
      <w:r>
        <w:rPr>
          <w:b/>
          <w:bCs/>
          <w:color w:val="000000" w:themeColor="text1"/>
        </w:rPr>
        <w:t xml:space="preserve"> </w:t>
      </w:r>
      <w:proofErr w:type="spellStart"/>
      <w:r>
        <w:rPr>
          <w:b/>
          <w:bCs/>
          <w:color w:val="000000" w:themeColor="text1"/>
        </w:rPr>
        <w:t>quan</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07731264"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64952CC4" w14:textId="77777777" w:rsidR="00894861" w:rsidRDefault="0009307F">
      <w:pPr>
        <w:numPr>
          <w:ilvl w:val="0"/>
          <w:numId w:val="16"/>
        </w:numPr>
        <w:tabs>
          <w:tab w:val="left" w:pos="851"/>
        </w:tabs>
        <w:spacing w:before="120" w:after="120" w:line="276" w:lineRule="auto"/>
        <w:ind w:left="851" w:hanging="284"/>
        <w:contextualSpacing/>
        <w:jc w:val="both"/>
        <w:rPr>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49E33C03" w14:textId="77777777" w:rsidR="00894861" w:rsidRDefault="0009307F">
      <w:pPr>
        <w:numPr>
          <w:ilvl w:val="0"/>
          <w:numId w:val="16"/>
        </w:numPr>
        <w:tabs>
          <w:tab w:val="left" w:pos="851"/>
          <w:tab w:val="left" w:pos="3686"/>
        </w:tabs>
        <w:spacing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Cung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liên</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đến</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tác</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tàu</w:t>
      </w:r>
      <w:proofErr w:type="spellEnd"/>
      <w:r>
        <w:rPr>
          <w:color w:val="000000" w:themeColor="text1"/>
        </w:rPr>
        <w:t xml:space="preserve"> </w:t>
      </w:r>
      <w:proofErr w:type="spellStart"/>
      <w:r>
        <w:rPr>
          <w:color w:val="000000" w:themeColor="text1"/>
        </w:rPr>
        <w:t>biển</w:t>
      </w:r>
      <w:proofErr w:type="spellEnd"/>
      <w:r>
        <w:rPr>
          <w:color w:val="000000" w:themeColor="text1"/>
        </w:rPr>
        <w:t xml:space="preserve">, </w:t>
      </w:r>
      <w:proofErr w:type="spellStart"/>
      <w:r>
        <w:rPr>
          <w:color w:val="000000" w:themeColor="text1"/>
        </w:rPr>
        <w:t>giao</w:t>
      </w:r>
      <w:proofErr w:type="spellEnd"/>
      <w:r>
        <w:rPr>
          <w:color w:val="000000" w:themeColor="text1"/>
        </w:rPr>
        <w:t xml:space="preserve"> </w:t>
      </w:r>
      <w:proofErr w:type="spellStart"/>
      <w:r>
        <w:rPr>
          <w:color w:val="000000" w:themeColor="text1"/>
        </w:rPr>
        <w:t>nhận</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khai</w:t>
      </w:r>
      <w:proofErr w:type="spellEnd"/>
      <w:r>
        <w:rPr>
          <w:color w:val="000000" w:themeColor="text1"/>
        </w:rPr>
        <w:t xml:space="preserve"> </w:t>
      </w:r>
      <w:proofErr w:type="spellStart"/>
      <w:r>
        <w:rPr>
          <w:color w:val="000000" w:themeColor="text1"/>
        </w:rPr>
        <w:t>báo</w:t>
      </w:r>
      <w:proofErr w:type="spellEnd"/>
      <w:r>
        <w:rPr>
          <w:color w:val="000000" w:themeColor="text1"/>
        </w:rPr>
        <w:t xml:space="preserve"> </w:t>
      </w:r>
      <w:proofErr w:type="spellStart"/>
      <w:r>
        <w:rPr>
          <w:color w:val="000000" w:themeColor="text1"/>
        </w:rPr>
        <w:t>hải</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đặc</w:t>
      </w:r>
      <w:proofErr w:type="spellEnd"/>
      <w:r>
        <w:rPr>
          <w:color w:val="000000" w:themeColor="text1"/>
        </w:rPr>
        <w:t xml:space="preserve"> </w:t>
      </w:r>
      <w:proofErr w:type="spellStart"/>
      <w:r>
        <w:rPr>
          <w:color w:val="000000" w:themeColor="text1"/>
        </w:rPr>
        <w:t>biệt</w:t>
      </w:r>
      <w:proofErr w:type="spellEnd"/>
      <w:r>
        <w:rPr>
          <w:color w:val="000000" w:themeColor="text1"/>
        </w:rPr>
        <w:t xml:space="preserve"> </w:t>
      </w:r>
      <w:proofErr w:type="spellStart"/>
      <w:r>
        <w:rPr>
          <w:color w:val="000000" w:themeColor="text1"/>
        </w:rPr>
        <w:t>là</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hoá</w:t>
      </w:r>
      <w:proofErr w:type="spellEnd"/>
      <w:r>
        <w:rPr>
          <w:color w:val="000000" w:themeColor="text1"/>
        </w:rPr>
        <w:t xml:space="preserve"> </w:t>
      </w:r>
      <w:proofErr w:type="spellStart"/>
      <w:r>
        <w:rPr>
          <w:color w:val="000000" w:themeColor="text1"/>
        </w:rPr>
        <w:t>ngoại</w:t>
      </w:r>
      <w:proofErr w:type="spellEnd"/>
      <w:r>
        <w:rPr>
          <w:color w:val="000000" w:themeColor="text1"/>
        </w:rPr>
        <w:t xml:space="preserve"> </w:t>
      </w:r>
      <w:proofErr w:type="spellStart"/>
      <w:r>
        <w:rPr>
          <w:color w:val="000000" w:themeColor="text1"/>
        </w:rPr>
        <w:t>thương</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chuyển</w:t>
      </w:r>
      <w:proofErr w:type="spellEnd"/>
      <w:r>
        <w:rPr>
          <w:color w:val="000000" w:themeColor="text1"/>
        </w:rPr>
        <w:t xml:space="preserve"> </w:t>
      </w:r>
      <w:proofErr w:type="spellStart"/>
      <w:r>
        <w:rPr>
          <w:color w:val="000000" w:themeColor="text1"/>
        </w:rPr>
        <w:t>bằng</w:t>
      </w:r>
      <w:proofErr w:type="spellEnd"/>
      <w:r>
        <w:rPr>
          <w:color w:val="000000" w:themeColor="text1"/>
        </w:rPr>
        <w:t xml:space="preserve"> </w:t>
      </w:r>
      <w:proofErr w:type="spellStart"/>
      <w:r>
        <w:rPr>
          <w:color w:val="000000" w:themeColor="text1"/>
        </w:rPr>
        <w:t>đường</w:t>
      </w:r>
      <w:proofErr w:type="spellEnd"/>
      <w:r>
        <w:rPr>
          <w:color w:val="000000" w:themeColor="text1"/>
        </w:rPr>
        <w:t xml:space="preserve"> </w:t>
      </w:r>
      <w:proofErr w:type="spellStart"/>
      <w:r>
        <w:rPr>
          <w:color w:val="000000" w:themeColor="text1"/>
        </w:rPr>
        <w:t>biển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đường</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không</w:t>
      </w:r>
      <w:proofErr w:type="spellEnd"/>
      <w:r>
        <w:rPr>
          <w:color w:val="000000" w:themeColor="text1"/>
        </w:rPr>
        <w:t>.</w:t>
      </w:r>
    </w:p>
    <w:p w14:paraId="2D820CA4" w14:textId="77777777" w:rsidR="00894861" w:rsidRDefault="0009307F">
      <w:pPr>
        <w:tabs>
          <w:tab w:val="right" w:pos="9000"/>
        </w:tabs>
        <w:spacing w:before="120" w:after="120" w:line="276" w:lineRule="auto"/>
        <w:ind w:left="567" w:hanging="567"/>
        <w:jc w:val="both"/>
        <w:rPr>
          <w:b/>
          <w:color w:val="000000" w:themeColor="text1"/>
        </w:rPr>
      </w:pPr>
      <w:r>
        <w:rPr>
          <w:b/>
          <w:bCs/>
          <w:color w:val="000000" w:themeColor="text1"/>
        </w:rPr>
        <w:t xml:space="preserve">9.31.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kho</w:t>
      </w:r>
      <w:proofErr w:type="spellEnd"/>
      <w:r>
        <w:rPr>
          <w:b/>
          <w:bCs/>
          <w:color w:val="000000" w:themeColor="text1"/>
        </w:rPr>
        <w:t xml:space="preserve"> </w:t>
      </w:r>
      <w:proofErr w:type="spellStart"/>
      <w:r>
        <w:rPr>
          <w:b/>
          <w:bCs/>
          <w:color w:val="000000" w:themeColor="text1"/>
        </w:rPr>
        <w:t>bãi</w:t>
      </w:r>
      <w:proofErr w:type="spellEnd"/>
      <w:r>
        <w:rPr>
          <w:b/>
          <w:color w:val="000000" w:themeColor="text1"/>
        </w:rPr>
        <w:tab/>
      </w:r>
      <w:proofErr w:type="spellStart"/>
      <w:r>
        <w:rPr>
          <w:b/>
          <w:color w:val="000000" w:themeColor="text1"/>
        </w:rPr>
        <w:t>Số</w:t>
      </w:r>
      <w:proofErr w:type="spellEnd"/>
      <w:r>
        <w:rPr>
          <w:b/>
          <w:color w:val="000000" w:themeColor="text1"/>
        </w:rPr>
        <w:t xml:space="preserve"> TC: 02</w:t>
      </w:r>
    </w:p>
    <w:p w14:paraId="712BC957"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 0, 4)</w:t>
      </w:r>
    </w:p>
    <w:p w14:paraId="37D7FFAC"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74784711" w14:textId="77777777" w:rsidR="00894861" w:rsidRDefault="0009307F">
      <w:pPr>
        <w:numPr>
          <w:ilvl w:val="0"/>
          <w:numId w:val="16"/>
        </w:numPr>
        <w:tabs>
          <w:tab w:val="left" w:pos="851"/>
          <w:tab w:val="left" w:pos="3686"/>
        </w:tabs>
        <w:spacing w:before="120" w:after="120" w:line="276" w:lineRule="auto"/>
        <w:ind w:left="720" w:hanging="158"/>
        <w:jc w:val="both"/>
        <w:rPr>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c</w:t>
      </w:r>
      <w:r>
        <w:rPr>
          <w:color w:val="000000" w:themeColor="text1"/>
          <w:spacing w:val="-8"/>
        </w:rPr>
        <w:t>ung</w:t>
      </w:r>
      <w:proofErr w:type="spellEnd"/>
      <w:r>
        <w:rPr>
          <w:color w:val="000000" w:themeColor="text1"/>
          <w:spacing w:val="-8"/>
        </w:rPr>
        <w:t xml:space="preserve"> </w:t>
      </w:r>
      <w:proofErr w:type="spellStart"/>
      <w:r>
        <w:rPr>
          <w:color w:val="000000" w:themeColor="text1"/>
          <w:spacing w:val="-8"/>
        </w:rPr>
        <w:t>cấp</w:t>
      </w:r>
      <w:proofErr w:type="spellEnd"/>
      <w:r>
        <w:rPr>
          <w:color w:val="000000" w:themeColor="text1"/>
          <w:spacing w:val="-8"/>
        </w:rPr>
        <w:t xml:space="preserve"> </w:t>
      </w:r>
      <w:proofErr w:type="spellStart"/>
      <w:r>
        <w:rPr>
          <w:color w:val="000000" w:themeColor="text1"/>
          <w:spacing w:val="-8"/>
        </w:rPr>
        <w:t>cho</w:t>
      </w:r>
      <w:proofErr w:type="spellEnd"/>
      <w:r>
        <w:rPr>
          <w:color w:val="000000" w:themeColor="text1"/>
          <w:spacing w:val="-8"/>
        </w:rPr>
        <w:t xml:space="preserve"> </w:t>
      </w:r>
      <w:proofErr w:type="spellStart"/>
      <w:r>
        <w:rPr>
          <w:color w:val="000000" w:themeColor="text1"/>
          <w:spacing w:val="-8"/>
        </w:rPr>
        <w:t>sinh</w:t>
      </w:r>
      <w:proofErr w:type="spellEnd"/>
      <w:r>
        <w:rPr>
          <w:color w:val="000000" w:themeColor="text1"/>
          <w:spacing w:val="-8"/>
        </w:rPr>
        <w:t xml:space="preserve"> </w:t>
      </w:r>
      <w:proofErr w:type="spellStart"/>
      <w:r>
        <w:rPr>
          <w:color w:val="000000" w:themeColor="text1"/>
          <w:spacing w:val="-8"/>
        </w:rPr>
        <w:t>viên</w:t>
      </w:r>
      <w:proofErr w:type="spellEnd"/>
      <w:r>
        <w:rPr>
          <w:color w:val="000000" w:themeColor="text1"/>
          <w:spacing w:val="-8"/>
        </w:rPr>
        <w:t xml:space="preserve"> </w:t>
      </w:r>
      <w:proofErr w:type="spellStart"/>
      <w:r>
        <w:rPr>
          <w:color w:val="000000" w:themeColor="text1"/>
          <w:spacing w:val="-8"/>
        </w:rPr>
        <w:t>kiến</w:t>
      </w:r>
      <w:proofErr w:type="spellEnd"/>
      <w:r>
        <w:rPr>
          <w:color w:val="000000" w:themeColor="text1"/>
          <w:spacing w:val="-8"/>
        </w:rPr>
        <w:t xml:space="preserve"> </w:t>
      </w:r>
      <w:proofErr w:type="spellStart"/>
      <w:r>
        <w:rPr>
          <w:color w:val="000000" w:themeColor="text1"/>
          <w:spacing w:val="-8"/>
        </w:rPr>
        <w:t>thức</w:t>
      </w:r>
      <w:proofErr w:type="spellEnd"/>
      <w:r>
        <w:rPr>
          <w:color w:val="000000" w:themeColor="text1"/>
          <w:spacing w:val="-8"/>
        </w:rPr>
        <w:t xml:space="preserve"> </w:t>
      </w:r>
      <w:proofErr w:type="spellStart"/>
      <w:r>
        <w:rPr>
          <w:color w:val="000000" w:themeColor="text1"/>
        </w:rPr>
        <w:t>nền</w:t>
      </w:r>
      <w:proofErr w:type="spellEnd"/>
      <w:r>
        <w:rPr>
          <w:color w:val="000000" w:themeColor="text1"/>
        </w:rPr>
        <w:t xml:space="preserve"> </w:t>
      </w:r>
      <w:proofErr w:type="spellStart"/>
      <w:r>
        <w:rPr>
          <w:color w:val="000000" w:themeColor="text1"/>
        </w:rPr>
        <w:t>tảng</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&amp; </w:t>
      </w:r>
      <w:proofErr w:type="spellStart"/>
      <w:r>
        <w:rPr>
          <w:color w:val="000000" w:themeColor="text1"/>
        </w:rPr>
        <w:t>tồn</w:t>
      </w:r>
      <w:proofErr w:type="spellEnd"/>
      <w:r>
        <w:rPr>
          <w:color w:val="000000" w:themeColor="text1"/>
        </w:rPr>
        <w:t xml:space="preserve"> </w:t>
      </w:r>
      <w:proofErr w:type="spellStart"/>
      <w:r>
        <w:rPr>
          <w:color w:val="000000" w:themeColor="text1"/>
        </w:rPr>
        <w:t>kho</w:t>
      </w:r>
      <w:r>
        <w:rPr>
          <w:color w:val="000000" w:themeColor="text1"/>
          <w:spacing w:val="-8"/>
        </w:rPr>
        <w:t>về</w:t>
      </w:r>
      <w:proofErr w:type="spellEnd"/>
      <w:r>
        <w:rPr>
          <w:color w:val="000000" w:themeColor="text1"/>
          <w:spacing w:val="-8"/>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loại</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&amp; </w:t>
      </w:r>
      <w:proofErr w:type="spellStart"/>
      <w:r>
        <w:rPr>
          <w:color w:val="000000" w:themeColor="text1"/>
        </w:rPr>
        <w:t>lựa</w:t>
      </w:r>
      <w:proofErr w:type="spellEnd"/>
      <w:r>
        <w:rPr>
          <w:color w:val="000000" w:themeColor="text1"/>
        </w:rPr>
        <w:t xml:space="preserve"> </w:t>
      </w:r>
      <w:proofErr w:type="spellStart"/>
      <w:r>
        <w:rPr>
          <w:color w:val="000000" w:themeColor="text1"/>
        </w:rPr>
        <w:t>chọn</w:t>
      </w:r>
      <w:proofErr w:type="spellEnd"/>
      <w:r>
        <w:rPr>
          <w:color w:val="000000" w:themeColor="text1"/>
        </w:rPr>
        <w:t xml:space="preserve"> </w:t>
      </w:r>
      <w:proofErr w:type="spellStart"/>
      <w:r>
        <w:rPr>
          <w:color w:val="000000" w:themeColor="text1"/>
        </w:rPr>
        <w:t>vị</w:t>
      </w:r>
      <w:proofErr w:type="spellEnd"/>
      <w:r>
        <w:rPr>
          <w:color w:val="000000" w:themeColor="text1"/>
        </w:rPr>
        <w:t xml:space="preserve"> </w:t>
      </w:r>
      <w:proofErr w:type="spellStart"/>
      <w:r>
        <w:rPr>
          <w:color w:val="000000" w:themeColor="text1"/>
        </w:rPr>
        <w:t>trí</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lựa</w:t>
      </w:r>
      <w:proofErr w:type="spellEnd"/>
      <w:r>
        <w:rPr>
          <w:color w:val="000000" w:themeColor="text1"/>
        </w:rPr>
        <w:t xml:space="preserve"> </w:t>
      </w:r>
      <w:proofErr w:type="spellStart"/>
      <w:r>
        <w:rPr>
          <w:color w:val="000000" w:themeColor="text1"/>
        </w:rPr>
        <w:t>chọn</w:t>
      </w:r>
      <w:proofErr w:type="spellEnd"/>
      <w:r>
        <w:rPr>
          <w:color w:val="000000" w:themeColor="text1"/>
        </w:rPr>
        <w:t xml:space="preserve"> </w:t>
      </w:r>
      <w:proofErr w:type="spellStart"/>
      <w:r>
        <w:rPr>
          <w:color w:val="000000" w:themeColor="text1"/>
        </w:rPr>
        <w:t>mô</w:t>
      </w:r>
      <w:proofErr w:type="spellEnd"/>
      <w:r>
        <w:rPr>
          <w:color w:val="000000" w:themeColor="text1"/>
        </w:rPr>
        <w:t xml:space="preserve"> </w:t>
      </w:r>
      <w:proofErr w:type="spellStart"/>
      <w:r>
        <w:rPr>
          <w:color w:val="000000" w:themeColor="text1"/>
        </w:rPr>
        <w:t>hình</w:t>
      </w:r>
      <w:proofErr w:type="spellEnd"/>
      <w:r>
        <w:rPr>
          <w:color w:val="000000" w:themeColor="text1"/>
        </w:rPr>
        <w:t xml:space="preserve"> </w:t>
      </w:r>
      <w:proofErr w:type="spellStart"/>
      <w:r>
        <w:rPr>
          <w:color w:val="000000" w:themeColor="text1"/>
        </w:rPr>
        <w:t>phù</w:t>
      </w:r>
      <w:proofErr w:type="spellEnd"/>
      <w:r>
        <w:rPr>
          <w:color w:val="000000" w:themeColor="text1"/>
        </w:rPr>
        <w:t xml:space="preserve"> </w:t>
      </w:r>
      <w:proofErr w:type="spellStart"/>
      <w:r>
        <w:rPr>
          <w:color w:val="000000" w:themeColor="text1"/>
        </w:rPr>
        <w:t>hợp</w:t>
      </w:r>
      <w:proofErr w:type="spellEnd"/>
      <w:r>
        <w:rPr>
          <w:color w:val="000000" w:themeColor="text1"/>
        </w:rPr>
        <w:t xml:space="preserve">, </w:t>
      </w:r>
      <w:proofErr w:type="spellStart"/>
      <w:r>
        <w:rPr>
          <w:color w:val="000000" w:themeColor="text1"/>
        </w:rPr>
        <w:t>Thiết</w:t>
      </w:r>
      <w:proofErr w:type="spellEnd"/>
      <w:r>
        <w:rPr>
          <w:color w:val="000000" w:themeColor="text1"/>
        </w:rPr>
        <w:t xml:space="preserve"> </w:t>
      </w:r>
      <w:proofErr w:type="spellStart"/>
      <w:r>
        <w:rPr>
          <w:color w:val="000000" w:themeColor="text1"/>
        </w:rPr>
        <w:t>kế</w:t>
      </w:r>
      <w:proofErr w:type="spellEnd"/>
      <w:r>
        <w:rPr>
          <w:color w:val="000000" w:themeColor="text1"/>
        </w:rPr>
        <w:t xml:space="preserve"> &amp; </w:t>
      </w:r>
      <w:proofErr w:type="spellStart"/>
      <w:r>
        <w:rPr>
          <w:color w:val="000000" w:themeColor="text1"/>
        </w:rPr>
        <w:t>sắp</w:t>
      </w:r>
      <w:proofErr w:type="spellEnd"/>
      <w:r>
        <w:rPr>
          <w:color w:val="000000" w:themeColor="text1"/>
        </w:rPr>
        <w:t xml:space="preserve"> </w:t>
      </w:r>
      <w:proofErr w:type="spellStart"/>
      <w:r>
        <w:rPr>
          <w:color w:val="000000" w:themeColor="text1"/>
        </w:rPr>
        <w:t>xếp</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xác</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nhu</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tồn</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hoạch</w:t>
      </w:r>
      <w:proofErr w:type="spellEnd"/>
      <w:r>
        <w:rPr>
          <w:color w:val="000000" w:themeColor="text1"/>
        </w:rPr>
        <w:t xml:space="preserve"> </w:t>
      </w:r>
      <w:proofErr w:type="spellStart"/>
      <w:r>
        <w:rPr>
          <w:color w:val="000000" w:themeColor="text1"/>
        </w:rPr>
        <w:t>định</w:t>
      </w:r>
      <w:proofErr w:type="spellEnd"/>
      <w:r>
        <w:rPr>
          <w:color w:val="000000" w:themeColor="text1"/>
        </w:rPr>
        <w:t xml:space="preserve"> </w:t>
      </w:r>
      <w:proofErr w:type="spellStart"/>
      <w:r>
        <w:rPr>
          <w:color w:val="000000" w:themeColor="text1"/>
        </w:rPr>
        <w:t>nhu</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nguyên</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liệu</w:t>
      </w:r>
      <w:proofErr w:type="spellEnd"/>
      <w:r>
        <w:rPr>
          <w:color w:val="000000" w:themeColor="text1"/>
        </w:rPr>
        <w:t xml:space="preserve">, </w:t>
      </w:r>
      <w:proofErr w:type="spellStart"/>
      <w:r>
        <w:rPr>
          <w:color w:val="000000" w:themeColor="text1"/>
        </w:rPr>
        <w:t>tồn</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theo</w:t>
      </w:r>
      <w:proofErr w:type="spellEnd"/>
      <w:r>
        <w:rPr>
          <w:color w:val="000000" w:themeColor="text1"/>
        </w:rPr>
        <w:t xml:space="preserve"> </w:t>
      </w:r>
      <w:proofErr w:type="spellStart"/>
      <w:r>
        <w:rPr>
          <w:color w:val="000000" w:themeColor="text1"/>
        </w:rPr>
        <w:t>nguyên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r>
        <w:rPr>
          <w:bCs/>
          <w:color w:val="000000" w:themeColor="text1"/>
        </w:rPr>
        <w:t>JIT</w:t>
      </w:r>
      <w:r>
        <w:rPr>
          <w:b/>
          <w:bCs/>
          <w:color w:val="000000" w:themeColor="text1"/>
        </w:rPr>
        <w:t xml:space="preserve">, </w:t>
      </w:r>
      <w:proofErr w:type="spellStart"/>
      <w:r>
        <w:rPr>
          <w:bCs/>
          <w:color w:val="000000" w:themeColor="text1"/>
        </w:rPr>
        <w:t>c</w:t>
      </w:r>
      <w:r>
        <w:rPr>
          <w:color w:val="000000" w:themeColor="text1"/>
        </w:rPr>
        <w:t>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nền</w:t>
      </w:r>
      <w:proofErr w:type="spellEnd"/>
      <w:r>
        <w:rPr>
          <w:color w:val="000000" w:themeColor="text1"/>
        </w:rPr>
        <w:t xml:space="preserve"> </w:t>
      </w:r>
      <w:proofErr w:type="spellStart"/>
      <w:r>
        <w:rPr>
          <w:color w:val="000000" w:themeColor="text1"/>
        </w:rPr>
        <w:t>tảng</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tồn</w:t>
      </w:r>
      <w:proofErr w:type="spellEnd"/>
      <w:r>
        <w:rPr>
          <w:color w:val="000000" w:themeColor="text1"/>
        </w:rPr>
        <w:t xml:space="preserve"> </w:t>
      </w:r>
      <w:proofErr w:type="spellStart"/>
      <w:r>
        <w:rPr>
          <w:color w:val="000000" w:themeColor="text1"/>
        </w:rPr>
        <w:t>kho</w:t>
      </w:r>
      <w:proofErr w:type="spellEnd"/>
      <w:r>
        <w:rPr>
          <w:color w:val="000000" w:themeColor="text1"/>
        </w:rPr>
        <w:t>.</w:t>
      </w:r>
    </w:p>
    <w:p w14:paraId="454B525C"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9.32. Kinh </w:t>
      </w:r>
      <w:proofErr w:type="spellStart"/>
      <w:r>
        <w:rPr>
          <w:b/>
          <w:bCs/>
          <w:color w:val="000000" w:themeColor="text1"/>
        </w:rPr>
        <w:t>doanh</w:t>
      </w:r>
      <w:proofErr w:type="spellEnd"/>
      <w:r>
        <w:rPr>
          <w:b/>
          <w:bCs/>
          <w:color w:val="000000" w:themeColor="text1"/>
        </w:rPr>
        <w:t xml:space="preserve"> </w:t>
      </w:r>
      <w:proofErr w:type="spellStart"/>
      <w:r>
        <w:rPr>
          <w:b/>
          <w:bCs/>
          <w:color w:val="000000" w:themeColor="text1"/>
        </w:rPr>
        <w:t>quốc</w:t>
      </w:r>
      <w:proofErr w:type="spellEnd"/>
      <w:r>
        <w:rPr>
          <w:b/>
          <w:bCs/>
          <w:color w:val="000000" w:themeColor="text1"/>
        </w:rPr>
        <w:t xml:space="preserve"> </w:t>
      </w:r>
      <w:proofErr w:type="spellStart"/>
      <w:r>
        <w:rPr>
          <w:b/>
          <w:bCs/>
          <w:color w:val="000000" w:themeColor="text1"/>
        </w:rPr>
        <w:t>tế</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75A35E92"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tập:2(2, 0, 4)</w:t>
      </w:r>
    </w:p>
    <w:p w14:paraId="17700E5D" w14:textId="77777777" w:rsidR="00894861" w:rsidRDefault="0009307F">
      <w:pPr>
        <w:numPr>
          <w:ilvl w:val="0"/>
          <w:numId w:val="16"/>
        </w:numPr>
        <w:tabs>
          <w:tab w:val="left" w:pos="851"/>
        </w:tabs>
        <w:spacing w:before="120" w:after="120" w:line="276" w:lineRule="auto"/>
        <w:ind w:left="851" w:hanging="284"/>
        <w:contextualSpacing/>
        <w:jc w:val="both"/>
        <w:rPr>
          <w:bCs/>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40E3BB0F" w14:textId="77777777" w:rsidR="00894861" w:rsidRDefault="0009307F">
      <w:pPr>
        <w:numPr>
          <w:ilvl w:val="0"/>
          <w:numId w:val="16"/>
        </w:numPr>
        <w:tabs>
          <w:tab w:val="left" w:pos="851"/>
          <w:tab w:val="left" w:pos="3686"/>
        </w:tabs>
        <w:spacing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Trang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Toàn</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quát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ty </w:t>
      </w:r>
      <w:proofErr w:type="spellStart"/>
      <w:r>
        <w:rPr>
          <w:color w:val="000000" w:themeColor="text1"/>
        </w:rPr>
        <w:t>đa</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gia</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khác</w:t>
      </w:r>
      <w:proofErr w:type="spellEnd"/>
      <w:r>
        <w:rPr>
          <w:color w:val="000000" w:themeColor="text1"/>
        </w:rPr>
        <w:t xml:space="preserve"> </w:t>
      </w:r>
      <w:proofErr w:type="spellStart"/>
      <w:r>
        <w:rPr>
          <w:color w:val="000000" w:themeColor="text1"/>
        </w:rPr>
        <w:t>biệt</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môi</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quốc</w:t>
      </w:r>
      <w:proofErr w:type="spellEnd"/>
      <w:r>
        <w:rPr>
          <w:color w:val="000000" w:themeColor="text1"/>
        </w:rPr>
        <w:t xml:space="preserve"> </w:t>
      </w:r>
      <w:proofErr w:type="spellStart"/>
      <w:r>
        <w:rPr>
          <w:color w:val="000000" w:themeColor="text1"/>
        </w:rPr>
        <w:t>tế</w:t>
      </w:r>
      <w:proofErr w:type="spellEnd"/>
      <w:r>
        <w:rPr>
          <w:color w:val="000000" w:themeColor="text1"/>
        </w:rPr>
        <w:t>.</w:t>
      </w:r>
    </w:p>
    <w:p w14:paraId="7B8C0DE8"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9.33. Thương </w:t>
      </w:r>
      <w:proofErr w:type="spellStart"/>
      <w:r>
        <w:rPr>
          <w:b/>
          <w:bCs/>
          <w:color w:val="000000" w:themeColor="text1"/>
        </w:rPr>
        <w:t>mại</w:t>
      </w:r>
      <w:proofErr w:type="spellEnd"/>
      <w:r>
        <w:rPr>
          <w:b/>
          <w:bCs/>
          <w:color w:val="000000" w:themeColor="text1"/>
        </w:rPr>
        <w:t xml:space="preserve"> </w:t>
      </w:r>
      <w:proofErr w:type="spellStart"/>
      <w:r>
        <w:rPr>
          <w:b/>
          <w:bCs/>
          <w:color w:val="000000" w:themeColor="text1"/>
        </w:rPr>
        <w:t>điện</w:t>
      </w:r>
      <w:proofErr w:type="spellEnd"/>
      <w:r>
        <w:rPr>
          <w:b/>
          <w:bCs/>
          <w:color w:val="000000" w:themeColor="text1"/>
        </w:rPr>
        <w:t xml:space="preserve"> </w:t>
      </w:r>
      <w:proofErr w:type="spellStart"/>
      <w:r>
        <w:rPr>
          <w:b/>
          <w:bCs/>
          <w:color w:val="000000" w:themeColor="text1"/>
        </w:rPr>
        <w:t>tử</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46FE66DB"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28BCB6DA" w14:textId="77777777" w:rsidR="00894861" w:rsidRDefault="0009307F">
      <w:pPr>
        <w:numPr>
          <w:ilvl w:val="0"/>
          <w:numId w:val="16"/>
        </w:numPr>
        <w:tabs>
          <w:tab w:val="left" w:pos="851"/>
        </w:tabs>
        <w:spacing w:before="120" w:after="120" w:line="276" w:lineRule="auto"/>
        <w:ind w:left="851" w:hanging="284"/>
        <w:contextualSpacing/>
        <w:jc w:val="both"/>
        <w:rPr>
          <w:color w:val="000000" w:themeColor="text1"/>
        </w:rPr>
      </w:pPr>
      <w:proofErr w:type="spellStart"/>
      <w:r>
        <w:rPr>
          <w:i/>
          <w:color w:val="000000" w:themeColor="text1"/>
        </w:rPr>
        <w:lastRenderedPageBreak/>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6ABF941F" w14:textId="77777777" w:rsidR="00894861" w:rsidRDefault="0009307F">
      <w:pPr>
        <w:numPr>
          <w:ilvl w:val="0"/>
          <w:numId w:val="16"/>
        </w:numPr>
        <w:tabs>
          <w:tab w:val="left" w:pos="851"/>
        </w:tabs>
        <w:spacing w:before="120" w:after="120" w:line="276" w:lineRule="auto"/>
        <w:ind w:left="851" w:hanging="284"/>
        <w:contextualSpacing/>
        <w:jc w:val="both"/>
        <w:rPr>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nghệ</w:t>
      </w:r>
      <w:proofErr w:type="spellEnd"/>
      <w:r>
        <w:rPr>
          <w:color w:val="000000" w:themeColor="text1"/>
        </w:rPr>
        <w:t xml:space="preserve"> Internet, </w:t>
      </w:r>
      <w:proofErr w:type="spellStart"/>
      <w:r>
        <w:rPr>
          <w:color w:val="000000" w:themeColor="text1"/>
        </w:rPr>
        <w:t>tình</w:t>
      </w:r>
      <w:proofErr w:type="spellEnd"/>
      <w:r>
        <w:rPr>
          <w:color w:val="000000" w:themeColor="text1"/>
        </w:rPr>
        <w:t xml:space="preserve"> </w:t>
      </w:r>
      <w:proofErr w:type="spellStart"/>
      <w:r>
        <w:rPr>
          <w:color w:val="000000" w:themeColor="text1"/>
        </w:rPr>
        <w:t>hình</w:t>
      </w:r>
      <w:proofErr w:type="spellEnd"/>
      <w:r>
        <w:rPr>
          <w:color w:val="000000" w:themeColor="text1"/>
        </w:rPr>
        <w:t xml:space="preserve"> </w:t>
      </w:r>
      <w:proofErr w:type="spellStart"/>
      <w:r>
        <w:rPr>
          <w:color w:val="000000" w:themeColor="text1"/>
        </w:rPr>
        <w:t>phát</w:t>
      </w:r>
      <w:proofErr w:type="spellEnd"/>
      <w:r>
        <w:rPr>
          <w:color w:val="000000" w:themeColor="text1"/>
        </w:rPr>
        <w:t xml:space="preserve"> </w:t>
      </w:r>
      <w:proofErr w:type="spellStart"/>
      <w:r>
        <w:rPr>
          <w:color w:val="000000" w:themeColor="text1"/>
        </w:rPr>
        <w:t>triển</w:t>
      </w:r>
      <w:proofErr w:type="spellEnd"/>
      <w:r>
        <w:rPr>
          <w:color w:val="000000" w:themeColor="text1"/>
        </w:rPr>
        <w:t xml:space="preserve"> Thương </w:t>
      </w:r>
      <w:proofErr w:type="spellStart"/>
      <w:r>
        <w:rPr>
          <w:color w:val="000000" w:themeColor="text1"/>
        </w:rPr>
        <w:t>mại</w:t>
      </w:r>
      <w:proofErr w:type="spellEnd"/>
      <w:r>
        <w:rPr>
          <w:color w:val="000000" w:themeColor="text1"/>
        </w:rPr>
        <w:t xml:space="preserve"> </w:t>
      </w:r>
      <w:proofErr w:type="spellStart"/>
      <w:r>
        <w:rPr>
          <w:color w:val="000000" w:themeColor="text1"/>
        </w:rPr>
        <w:t>điện</w:t>
      </w:r>
      <w:proofErr w:type="spellEnd"/>
      <w:r>
        <w:rPr>
          <w:color w:val="000000" w:themeColor="text1"/>
        </w:rPr>
        <w:t xml:space="preserve"> </w:t>
      </w:r>
      <w:proofErr w:type="spellStart"/>
      <w:r>
        <w:rPr>
          <w:color w:val="000000" w:themeColor="text1"/>
        </w:rPr>
        <w:t>tử</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Việt Nam, </w:t>
      </w:r>
      <w:proofErr w:type="spellStart"/>
      <w:r>
        <w:rPr>
          <w:color w:val="000000" w:themeColor="text1"/>
        </w:rPr>
        <w:t>các</w:t>
      </w:r>
      <w:proofErr w:type="spellEnd"/>
      <w:r>
        <w:rPr>
          <w:color w:val="000000" w:themeColor="text1"/>
        </w:rPr>
        <w:t xml:space="preserve"> </w:t>
      </w:r>
      <w:proofErr w:type="spellStart"/>
      <w:r>
        <w:rPr>
          <w:color w:val="000000" w:themeColor="text1"/>
        </w:rPr>
        <w:t>mô</w:t>
      </w:r>
      <w:proofErr w:type="spellEnd"/>
      <w:r>
        <w:rPr>
          <w:color w:val="000000" w:themeColor="text1"/>
        </w:rPr>
        <w:t xml:space="preserve"> </w:t>
      </w:r>
      <w:proofErr w:type="spellStart"/>
      <w:r>
        <w:rPr>
          <w:color w:val="000000" w:themeColor="text1"/>
        </w:rPr>
        <w:t>hình</w:t>
      </w:r>
      <w:proofErr w:type="spellEnd"/>
      <w:r>
        <w:rPr>
          <w:color w:val="000000" w:themeColor="text1"/>
        </w:rPr>
        <w:t xml:space="preserve"> </w:t>
      </w:r>
      <w:proofErr w:type="spellStart"/>
      <w:r>
        <w:rPr>
          <w:color w:val="000000" w:themeColor="text1"/>
        </w:rPr>
        <w:t>thương</w:t>
      </w:r>
      <w:proofErr w:type="spellEnd"/>
      <w:r>
        <w:rPr>
          <w:color w:val="000000" w:themeColor="text1"/>
        </w:rPr>
        <w:t xml:space="preserve"> </w:t>
      </w:r>
      <w:proofErr w:type="spellStart"/>
      <w:r>
        <w:rPr>
          <w:color w:val="000000" w:themeColor="text1"/>
        </w:rPr>
        <w:t>mại</w:t>
      </w:r>
      <w:proofErr w:type="spellEnd"/>
      <w:r>
        <w:rPr>
          <w:color w:val="000000" w:themeColor="text1"/>
        </w:rPr>
        <w:t xml:space="preserve"> </w:t>
      </w:r>
      <w:proofErr w:type="spellStart"/>
      <w:r>
        <w:rPr>
          <w:color w:val="000000" w:themeColor="text1"/>
        </w:rPr>
        <w:t>điện</w:t>
      </w:r>
      <w:proofErr w:type="spellEnd"/>
      <w:r>
        <w:rPr>
          <w:color w:val="000000" w:themeColor="text1"/>
        </w:rPr>
        <w:t xml:space="preserve"> </w:t>
      </w:r>
      <w:proofErr w:type="spellStart"/>
      <w:r>
        <w:rPr>
          <w:color w:val="000000" w:themeColor="text1"/>
        </w:rPr>
        <w:t>tử</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marketing </w:t>
      </w:r>
      <w:proofErr w:type="spellStart"/>
      <w:r>
        <w:rPr>
          <w:color w:val="000000" w:themeColor="text1"/>
        </w:rPr>
        <w:t>và</w:t>
      </w:r>
      <w:proofErr w:type="spellEnd"/>
      <w:r>
        <w:rPr>
          <w:color w:val="000000" w:themeColor="text1"/>
        </w:rPr>
        <w:t xml:space="preserve"> </w:t>
      </w:r>
      <w:proofErr w:type="spellStart"/>
      <w:r>
        <w:rPr>
          <w:color w:val="000000" w:themeColor="text1"/>
        </w:rPr>
        <w:t>thanh</w:t>
      </w:r>
      <w:proofErr w:type="spellEnd"/>
      <w:r>
        <w:rPr>
          <w:color w:val="000000" w:themeColor="text1"/>
        </w:rPr>
        <w:t xml:space="preserve"> </w:t>
      </w:r>
      <w:proofErr w:type="spellStart"/>
      <w:r>
        <w:rPr>
          <w:color w:val="000000" w:themeColor="text1"/>
        </w:rPr>
        <w:t>toán</w:t>
      </w:r>
      <w:proofErr w:type="spellEnd"/>
      <w:r>
        <w:rPr>
          <w:color w:val="000000" w:themeColor="text1"/>
        </w:rPr>
        <w:t xml:space="preserve"> </w:t>
      </w:r>
      <w:proofErr w:type="spellStart"/>
      <w:r>
        <w:rPr>
          <w:color w:val="000000" w:themeColor="text1"/>
        </w:rPr>
        <w:t>trực</w:t>
      </w:r>
      <w:proofErr w:type="spellEnd"/>
      <w:r>
        <w:rPr>
          <w:color w:val="000000" w:themeColor="text1"/>
        </w:rPr>
        <w:t xml:space="preserve"> </w:t>
      </w:r>
      <w:proofErr w:type="spellStart"/>
      <w:r>
        <w:rPr>
          <w:color w:val="000000" w:themeColor="text1"/>
        </w:rPr>
        <w:t>tuyến</w:t>
      </w:r>
      <w:proofErr w:type="spellEnd"/>
      <w:r>
        <w:rPr>
          <w:color w:val="000000" w:themeColor="text1"/>
        </w:rPr>
        <w:t xml:space="preserve">. Học </w:t>
      </w:r>
      <w:proofErr w:type="spellStart"/>
      <w:r>
        <w:rPr>
          <w:color w:val="000000" w:themeColor="text1"/>
        </w:rPr>
        <w:t>xong</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đánh</w:t>
      </w:r>
      <w:proofErr w:type="spellEnd"/>
      <w:r>
        <w:rPr>
          <w:color w:val="000000" w:themeColor="text1"/>
        </w:rPr>
        <w:t xml:space="preserve"> </w:t>
      </w:r>
      <w:proofErr w:type="spellStart"/>
      <w:r>
        <w:rPr>
          <w:color w:val="000000" w:themeColor="text1"/>
        </w:rPr>
        <w:t>giá</w:t>
      </w:r>
      <w:proofErr w:type="spellEnd"/>
      <w:r>
        <w:rPr>
          <w:color w:val="000000" w:themeColor="text1"/>
        </w:rPr>
        <w:t xml:space="preserve">, </w:t>
      </w:r>
      <w:proofErr w:type="spellStart"/>
      <w:r>
        <w:rPr>
          <w:color w:val="000000" w:themeColor="text1"/>
        </w:rPr>
        <w:t>tổ</w:t>
      </w:r>
      <w:proofErr w:type="spellEnd"/>
      <w:r>
        <w:rPr>
          <w:color w:val="000000" w:themeColor="text1"/>
        </w:rPr>
        <w:t xml:space="preserve"> </w:t>
      </w:r>
      <w:proofErr w:type="spellStart"/>
      <w:r>
        <w:rPr>
          <w:color w:val="000000" w:themeColor="text1"/>
        </w:rPr>
        <w:t>chức</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tiến</w:t>
      </w:r>
      <w:proofErr w:type="spellEnd"/>
      <w:r>
        <w:rPr>
          <w:color w:val="000000" w:themeColor="text1"/>
        </w:rPr>
        <w:t xml:space="preserve"> </w:t>
      </w:r>
      <w:proofErr w:type="spellStart"/>
      <w:r>
        <w:rPr>
          <w:color w:val="000000" w:themeColor="text1"/>
        </w:rPr>
        <w:t>hành</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qua </w:t>
      </w:r>
      <w:proofErr w:type="spellStart"/>
      <w:r>
        <w:rPr>
          <w:color w:val="000000" w:themeColor="text1"/>
        </w:rPr>
        <w:t>mạng</w:t>
      </w:r>
      <w:proofErr w:type="spellEnd"/>
      <w:r>
        <w:rPr>
          <w:color w:val="000000" w:themeColor="text1"/>
        </w:rPr>
        <w:t xml:space="preserve"> Internet.</w:t>
      </w:r>
    </w:p>
    <w:p w14:paraId="52A25BAD" w14:textId="77777777" w:rsidR="00894861" w:rsidRDefault="0009307F">
      <w:pPr>
        <w:tabs>
          <w:tab w:val="right" w:pos="9355"/>
        </w:tabs>
        <w:spacing w:before="240" w:after="120" w:line="276" w:lineRule="auto"/>
        <w:jc w:val="both"/>
        <w:rPr>
          <w:b/>
          <w:bCs/>
          <w:color w:val="000000" w:themeColor="text1"/>
        </w:rPr>
      </w:pPr>
      <w:r>
        <w:rPr>
          <w:b/>
          <w:bCs/>
          <w:color w:val="000000" w:themeColor="text1"/>
        </w:rPr>
        <w:t xml:space="preserve">9.34. Thị </w:t>
      </w:r>
      <w:proofErr w:type="spellStart"/>
      <w:r>
        <w:rPr>
          <w:b/>
          <w:bCs/>
          <w:color w:val="000000" w:themeColor="text1"/>
        </w:rPr>
        <w:t>trường</w:t>
      </w:r>
      <w:proofErr w:type="spellEnd"/>
      <w:r>
        <w:rPr>
          <w:b/>
          <w:bCs/>
          <w:color w:val="000000" w:themeColor="text1"/>
        </w:rPr>
        <w:t xml:space="preserve"> </w:t>
      </w:r>
      <w:proofErr w:type="spellStart"/>
      <w:r>
        <w:rPr>
          <w:b/>
          <w:bCs/>
          <w:color w:val="000000" w:themeColor="text1"/>
        </w:rPr>
        <w:t>chứng</w:t>
      </w:r>
      <w:proofErr w:type="spellEnd"/>
      <w:r>
        <w:rPr>
          <w:b/>
          <w:bCs/>
          <w:color w:val="000000" w:themeColor="text1"/>
        </w:rPr>
        <w:t xml:space="preserve"> </w:t>
      </w:r>
      <w:proofErr w:type="spellStart"/>
      <w:r>
        <w:rPr>
          <w:b/>
          <w:bCs/>
          <w:color w:val="000000" w:themeColor="text1"/>
        </w:rPr>
        <w:t>khoán</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39A3E3B3"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 0, 2)</w:t>
      </w:r>
    </w:p>
    <w:p w14:paraId="5F631A6C" w14:textId="77777777" w:rsidR="00894861" w:rsidRDefault="0009307F">
      <w:pPr>
        <w:numPr>
          <w:ilvl w:val="0"/>
          <w:numId w:val="16"/>
        </w:numPr>
        <w:tabs>
          <w:tab w:val="left" w:pos="851"/>
        </w:tabs>
        <w:spacing w:before="120" w:after="120" w:line="276" w:lineRule="auto"/>
        <w:ind w:left="851" w:hanging="284"/>
        <w:contextualSpacing/>
        <w:jc w:val="both"/>
        <w:rPr>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p>
    <w:p w14:paraId="77F99D9D" w14:textId="77777777" w:rsidR="00894861" w:rsidRDefault="0009307F">
      <w:pPr>
        <w:numPr>
          <w:ilvl w:val="0"/>
          <w:numId w:val="16"/>
        </w:numPr>
        <w:tabs>
          <w:tab w:val="left" w:pos="851"/>
        </w:tabs>
        <w:spacing w:before="120" w:after="120" w:line="276" w:lineRule="auto"/>
        <w:ind w:left="851" w:hanging="284"/>
        <w:contextualSpacing/>
        <w:jc w:val="both"/>
        <w:rPr>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 </w:t>
      </w:r>
      <w:proofErr w:type="spellStart"/>
      <w:r>
        <w:rPr>
          <w:color w:val="000000" w:themeColor="text1"/>
        </w:rPr>
        <w:t>một</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kênh</w:t>
      </w:r>
      <w:proofErr w:type="spellEnd"/>
      <w:r>
        <w:rPr>
          <w:color w:val="000000" w:themeColor="text1"/>
        </w:rPr>
        <w:t xml:space="preserve"> </w:t>
      </w:r>
      <w:proofErr w:type="spellStart"/>
      <w:r>
        <w:rPr>
          <w:color w:val="000000" w:themeColor="text1"/>
        </w:rPr>
        <w:t>huy</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vốn</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trọng</w:t>
      </w:r>
      <w:proofErr w:type="spellEnd"/>
      <w:r>
        <w:rPr>
          <w:color w:val="000000" w:themeColor="text1"/>
        </w:rPr>
        <w:t xml:space="preserve"> </w:t>
      </w:r>
      <w:proofErr w:type="spellStart"/>
      <w:r>
        <w:rPr>
          <w:color w:val="000000" w:themeColor="text1"/>
        </w:rPr>
        <w:t>nhất</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bất</w:t>
      </w:r>
      <w:proofErr w:type="spellEnd"/>
      <w:r>
        <w:rPr>
          <w:color w:val="000000" w:themeColor="text1"/>
        </w:rPr>
        <w:t xml:space="preserve"> </w:t>
      </w:r>
      <w:proofErr w:type="spellStart"/>
      <w:r>
        <w:rPr>
          <w:color w:val="000000" w:themeColor="text1"/>
        </w:rPr>
        <w:t>kỳ</w:t>
      </w:r>
      <w:proofErr w:type="spellEnd"/>
      <w:r>
        <w:rPr>
          <w:color w:val="000000" w:themeColor="text1"/>
        </w:rPr>
        <w:t xml:space="preserve"> </w:t>
      </w:r>
      <w:proofErr w:type="spellStart"/>
      <w:r>
        <w:rPr>
          <w:color w:val="000000" w:themeColor="text1"/>
        </w:rPr>
        <w:t>nền</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nào</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thế</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bày</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cổ</w:t>
      </w:r>
      <w:proofErr w:type="spellEnd"/>
      <w:r>
        <w:rPr>
          <w:color w:val="000000" w:themeColor="text1"/>
        </w:rPr>
        <w:t xml:space="preserve"> </w:t>
      </w:r>
      <w:proofErr w:type="spellStart"/>
      <w:r>
        <w:rPr>
          <w:color w:val="000000" w:themeColor="text1"/>
        </w:rPr>
        <w:t>phiếu</w:t>
      </w:r>
      <w:proofErr w:type="spellEnd"/>
      <w:r>
        <w:rPr>
          <w:color w:val="000000" w:themeColor="text1"/>
        </w:rPr>
        <w:t xml:space="preserve">, </w:t>
      </w:r>
      <w:proofErr w:type="spellStart"/>
      <w:r>
        <w:rPr>
          <w:color w:val="000000" w:themeColor="text1"/>
        </w:rPr>
        <w:t>trái</w:t>
      </w:r>
      <w:proofErr w:type="spellEnd"/>
      <w:r>
        <w:rPr>
          <w:color w:val="000000" w:themeColor="text1"/>
        </w:rPr>
        <w:t xml:space="preserve"> </w:t>
      </w:r>
      <w:proofErr w:type="spellStart"/>
      <w:r>
        <w:rPr>
          <w:color w:val="000000" w:themeColor="text1"/>
        </w:rPr>
        <w:t>phiếu</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chỉ</w:t>
      </w:r>
      <w:proofErr w:type="spellEnd"/>
      <w:r>
        <w:rPr>
          <w:color w:val="000000" w:themeColor="text1"/>
        </w:rPr>
        <w:t xml:space="preserve"> </w:t>
      </w:r>
      <w:proofErr w:type="spellStart"/>
      <w:r>
        <w:rPr>
          <w:color w:val="000000" w:themeColor="text1"/>
        </w:rPr>
        <w:t>quỹ</w:t>
      </w:r>
      <w:proofErr w:type="spellEnd"/>
      <w:r>
        <w:rPr>
          <w:color w:val="000000" w:themeColor="text1"/>
        </w:rPr>
        <w:t xml:space="preserve"> </w:t>
      </w:r>
      <w:proofErr w:type="spellStart"/>
      <w:r>
        <w:rPr>
          <w:color w:val="000000" w:themeColor="text1"/>
        </w:rPr>
        <w:t>đầu</w:t>
      </w:r>
      <w:proofErr w:type="spellEnd"/>
      <w:r>
        <w:rPr>
          <w:color w:val="000000" w:themeColor="text1"/>
        </w:rPr>
        <w:t xml:space="preserve"> </w:t>
      </w:r>
      <w:proofErr w:type="spellStart"/>
      <w:r>
        <w:rPr>
          <w:color w:val="000000" w:themeColor="text1"/>
        </w:rPr>
        <w:t>tư</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phái</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trò</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chức</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tố</w:t>
      </w:r>
      <w:proofErr w:type="spellEnd"/>
      <w:r>
        <w:rPr>
          <w:color w:val="000000" w:themeColor="text1"/>
        </w:rPr>
        <w:t xml:space="preserve"> </w:t>
      </w:r>
      <w:proofErr w:type="spellStart"/>
      <w:r>
        <w:rPr>
          <w:color w:val="000000" w:themeColor="text1"/>
        </w:rPr>
        <w:t>tham</w:t>
      </w:r>
      <w:proofErr w:type="spellEnd"/>
      <w:r>
        <w:rPr>
          <w:color w:val="000000" w:themeColor="text1"/>
        </w:rPr>
        <w:t xml:space="preserve"> </w:t>
      </w:r>
      <w:proofErr w:type="spellStart"/>
      <w:r>
        <w:rPr>
          <w:color w:val="000000" w:themeColor="text1"/>
        </w:rPr>
        <w:t>gia</w:t>
      </w:r>
      <w:proofErr w:type="spellEnd"/>
      <w:r>
        <w:rPr>
          <w:color w:val="000000" w:themeColor="text1"/>
        </w:rPr>
        <w:t xml:space="preserve"> </w:t>
      </w:r>
      <w:proofErr w:type="spellStart"/>
      <w:r>
        <w:rPr>
          <w:color w:val="000000" w:themeColor="text1"/>
        </w:rPr>
        <w:t>thị</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Ủy</w:t>
      </w:r>
      <w:proofErr w:type="spellEnd"/>
      <w:r>
        <w:rPr>
          <w:color w:val="000000" w:themeColor="text1"/>
        </w:rPr>
        <w:t xml:space="preserve"> ban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nước</w:t>
      </w:r>
      <w:proofErr w:type="spellEnd"/>
      <w:r>
        <w:rPr>
          <w:color w:val="000000" w:themeColor="text1"/>
        </w:rPr>
        <w:t xml:space="preserve">, Trung </w:t>
      </w:r>
      <w:proofErr w:type="spellStart"/>
      <w:r>
        <w:rPr>
          <w:color w:val="000000" w:themeColor="text1"/>
        </w:rPr>
        <w:t>tâm</w:t>
      </w:r>
      <w:proofErr w:type="spellEnd"/>
      <w:r>
        <w:rPr>
          <w:color w:val="000000" w:themeColor="text1"/>
        </w:rPr>
        <w:t xml:space="preserve"> </w:t>
      </w:r>
      <w:proofErr w:type="spellStart"/>
      <w:r>
        <w:rPr>
          <w:color w:val="000000" w:themeColor="text1"/>
        </w:rPr>
        <w:t>lưu</w:t>
      </w:r>
      <w:proofErr w:type="spellEnd"/>
      <w:r>
        <w:rPr>
          <w:color w:val="000000" w:themeColor="text1"/>
        </w:rPr>
        <w:t xml:space="preserve"> </w:t>
      </w:r>
      <w:proofErr w:type="spellStart"/>
      <w:r>
        <w:rPr>
          <w:color w:val="000000" w:themeColor="text1"/>
        </w:rPr>
        <w:t>ký</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ty </w:t>
      </w:r>
      <w:proofErr w:type="spellStart"/>
      <w:r>
        <w:rPr>
          <w:color w:val="000000" w:themeColor="text1"/>
        </w:rPr>
        <w:t>chứng</w:t>
      </w:r>
      <w:proofErr w:type="spellEnd"/>
      <w:r>
        <w:rPr>
          <w:color w:val="000000" w:themeColor="text1"/>
        </w:rPr>
        <w:t xml:space="preserve"> </w:t>
      </w:r>
      <w:proofErr w:type="spellStart"/>
      <w:r>
        <w:rPr>
          <w:color w:val="000000" w:themeColor="text1"/>
        </w:rPr>
        <w:t>khoán</w:t>
      </w:r>
      <w:proofErr w:type="spellEnd"/>
      <w:r>
        <w:rPr>
          <w:color w:val="000000" w:themeColor="text1"/>
        </w:rPr>
        <w:t>.</w:t>
      </w:r>
    </w:p>
    <w:p w14:paraId="3E207DF5" w14:textId="77777777" w:rsidR="00894861" w:rsidRDefault="0009307F">
      <w:pPr>
        <w:tabs>
          <w:tab w:val="right" w:pos="9355"/>
        </w:tabs>
        <w:spacing w:before="240" w:after="120" w:line="276" w:lineRule="auto"/>
        <w:jc w:val="both"/>
        <w:rPr>
          <w:b/>
          <w:bCs/>
          <w:color w:val="000000" w:themeColor="text1"/>
        </w:rPr>
      </w:pPr>
      <w:r>
        <w:rPr>
          <w:b/>
          <w:bCs/>
          <w:color w:val="000000" w:themeColor="text1"/>
        </w:rPr>
        <w:t xml:space="preserve">9.35.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quan</w:t>
      </w:r>
      <w:proofErr w:type="spellEnd"/>
      <w:r>
        <w:rPr>
          <w:b/>
          <w:bCs/>
          <w:color w:val="000000" w:themeColor="text1"/>
        </w:rPr>
        <w:t xml:space="preserve"> </w:t>
      </w:r>
      <w:proofErr w:type="spellStart"/>
      <w:r>
        <w:rPr>
          <w:b/>
          <w:bCs/>
          <w:color w:val="000000" w:themeColor="text1"/>
        </w:rPr>
        <w:t>hệ</w:t>
      </w:r>
      <w:proofErr w:type="spellEnd"/>
      <w:r>
        <w:rPr>
          <w:b/>
          <w:bCs/>
          <w:color w:val="000000" w:themeColor="text1"/>
        </w:rPr>
        <w:t xml:space="preserve"> </w:t>
      </w:r>
      <w:proofErr w:type="spellStart"/>
      <w:r>
        <w:rPr>
          <w:b/>
          <w:bCs/>
          <w:color w:val="000000" w:themeColor="text1"/>
        </w:rPr>
        <w:t>khách</w:t>
      </w:r>
      <w:proofErr w:type="spellEnd"/>
      <w:r>
        <w:rPr>
          <w:b/>
          <w:bCs/>
          <w:color w:val="000000" w:themeColor="text1"/>
        </w:rPr>
        <w:t xml:space="preserve"> </w:t>
      </w:r>
      <w:proofErr w:type="spellStart"/>
      <w:r>
        <w:rPr>
          <w:b/>
          <w:bCs/>
          <w:color w:val="000000" w:themeColor="text1"/>
        </w:rPr>
        <w:t>hàng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7F8CE57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 0,4)</w:t>
      </w:r>
    </w:p>
    <w:p w14:paraId="5B4BC851"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r>
        <w:rPr>
          <w:i/>
          <w:color w:val="000000" w:themeColor="text1"/>
        </w:rPr>
        <w:tab/>
      </w:r>
    </w:p>
    <w:p w14:paraId="0550AD5C" w14:textId="77777777" w:rsidR="00894861" w:rsidRDefault="0009307F">
      <w:pPr>
        <w:numPr>
          <w:ilvl w:val="0"/>
          <w:numId w:val="16"/>
        </w:numPr>
        <w:tabs>
          <w:tab w:val="left" w:pos="851"/>
          <w:tab w:val="left" w:pos="3686"/>
        </w:tabs>
        <w:spacing w:before="120" w:after="120" w:line="276" w:lineRule="auto"/>
        <w:ind w:left="851" w:hanging="284"/>
        <w:jc w:val="both"/>
        <w:rPr>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khách</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lợi</w:t>
      </w:r>
      <w:proofErr w:type="spellEnd"/>
      <w:r>
        <w:rPr>
          <w:color w:val="000000" w:themeColor="text1"/>
        </w:rPr>
        <w:t xml:space="preserve"> </w:t>
      </w:r>
      <w:proofErr w:type="spellStart"/>
      <w:r>
        <w:rPr>
          <w:color w:val="000000" w:themeColor="text1"/>
        </w:rPr>
        <w:t>ích</w:t>
      </w:r>
      <w:proofErr w:type="spellEnd"/>
      <w:r>
        <w:rPr>
          <w:color w:val="000000" w:themeColor="text1"/>
        </w:rPr>
        <w:t xml:space="preserve"> </w:t>
      </w:r>
      <w:proofErr w:type="spellStart"/>
      <w:r>
        <w:rPr>
          <w:color w:val="000000" w:themeColor="text1"/>
        </w:rPr>
        <w:t>khi</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tạo</w:t>
      </w:r>
      <w:proofErr w:type="spellEnd"/>
      <w:r>
        <w:rPr>
          <w:color w:val="000000" w:themeColor="text1"/>
        </w:rPr>
        <w:t xml:space="preserve"> </w:t>
      </w:r>
      <w:proofErr w:type="spellStart"/>
      <w:r>
        <w:rPr>
          <w:color w:val="000000" w:themeColor="text1"/>
        </w:rPr>
        <w:t>dựng</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mối</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khách</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cụ</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tạo</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biện</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w:t>
      </w:r>
      <w:proofErr w:type="spellStart"/>
      <w:r>
        <w:rPr>
          <w:color w:val="000000" w:themeColor="text1"/>
        </w:rPr>
        <w:t>duy</w:t>
      </w:r>
      <w:proofErr w:type="spellEnd"/>
      <w:r>
        <w:rPr>
          <w:color w:val="000000" w:themeColor="text1"/>
        </w:rPr>
        <w:t xml:space="preserve"> </w:t>
      </w:r>
      <w:proofErr w:type="spellStart"/>
      <w:r>
        <w:rPr>
          <w:color w:val="000000" w:themeColor="text1"/>
        </w:rPr>
        <w:t>trì</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gắn</w:t>
      </w:r>
      <w:proofErr w:type="spellEnd"/>
      <w:r>
        <w:rPr>
          <w:color w:val="000000" w:themeColor="text1"/>
        </w:rPr>
        <w:t xml:space="preserve"> </w:t>
      </w:r>
      <w:proofErr w:type="spellStart"/>
      <w:r>
        <w:rPr>
          <w:color w:val="000000" w:themeColor="text1"/>
        </w:rPr>
        <w:t>bó</w:t>
      </w:r>
      <w:proofErr w:type="spellEnd"/>
      <w:r>
        <w:rPr>
          <w:color w:val="000000" w:themeColor="text1"/>
        </w:rPr>
        <w:t xml:space="preserve"> </w:t>
      </w:r>
      <w:proofErr w:type="spellStart"/>
      <w:r>
        <w:rPr>
          <w:color w:val="000000" w:themeColor="text1"/>
        </w:rPr>
        <w:t>dài</w:t>
      </w:r>
      <w:proofErr w:type="spellEnd"/>
      <w:r>
        <w:rPr>
          <w:color w:val="000000" w:themeColor="text1"/>
        </w:rPr>
        <w:t xml:space="preserve"> </w:t>
      </w:r>
      <w:proofErr w:type="spellStart"/>
      <w:r>
        <w:rPr>
          <w:color w:val="000000" w:themeColor="text1"/>
        </w:rPr>
        <w:t>lâu</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khách</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Từ</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nâng</w:t>
      </w:r>
      <w:proofErr w:type="spellEnd"/>
      <w:r>
        <w:rPr>
          <w:color w:val="000000" w:themeColor="text1"/>
        </w:rPr>
        <w:t xml:space="preserve"> </w:t>
      </w:r>
      <w:proofErr w:type="spellStart"/>
      <w:r>
        <w:rPr>
          <w:color w:val="000000" w:themeColor="text1"/>
        </w:rPr>
        <w:t>cao</w:t>
      </w:r>
      <w:proofErr w:type="spellEnd"/>
      <w:r>
        <w:rPr>
          <w:color w:val="000000" w:themeColor="text1"/>
        </w:rPr>
        <w:t xml:space="preserve"> </w:t>
      </w:r>
      <w:proofErr w:type="spellStart"/>
      <w:r>
        <w:rPr>
          <w:color w:val="000000" w:themeColor="text1"/>
        </w:rPr>
        <w:t>hiệu</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Marketing.</w:t>
      </w:r>
    </w:p>
    <w:p w14:paraId="03176569"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9.36. Văn </w:t>
      </w:r>
      <w:proofErr w:type="spellStart"/>
      <w:r>
        <w:rPr>
          <w:b/>
          <w:bCs/>
          <w:color w:val="000000" w:themeColor="text1"/>
        </w:rPr>
        <w:t>hóa</w:t>
      </w:r>
      <w:proofErr w:type="spellEnd"/>
      <w:r>
        <w:rPr>
          <w:b/>
          <w:bCs/>
          <w:color w:val="000000" w:themeColor="text1"/>
        </w:rPr>
        <w:t xml:space="preserve"> </w:t>
      </w:r>
      <w:proofErr w:type="spellStart"/>
      <w:r>
        <w:rPr>
          <w:b/>
          <w:bCs/>
          <w:color w:val="000000" w:themeColor="text1"/>
        </w:rPr>
        <w:t>doanh</w:t>
      </w:r>
      <w:proofErr w:type="spellEnd"/>
      <w:r>
        <w:rPr>
          <w:b/>
          <w:bCs/>
          <w:color w:val="000000" w:themeColor="text1"/>
        </w:rPr>
        <w:t xml:space="preserve"> </w:t>
      </w:r>
      <w:proofErr w:type="spellStart"/>
      <w:r>
        <w:rPr>
          <w:b/>
          <w:bCs/>
          <w:color w:val="000000" w:themeColor="text1"/>
        </w:rPr>
        <w:t>nghiệp</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339A2F75"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(2,0,4)</w:t>
      </w:r>
    </w:p>
    <w:p w14:paraId="3D1B6BD4"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
    <w:p w14:paraId="60048A11" w14:textId="77777777" w:rsidR="00894861" w:rsidRDefault="0009307F">
      <w:pPr>
        <w:numPr>
          <w:ilvl w:val="0"/>
          <w:numId w:val="16"/>
        </w:numPr>
        <w:tabs>
          <w:tab w:val="left" w:pos="851"/>
          <w:tab w:val="left" w:pos="3686"/>
        </w:tabs>
        <w:spacing w:before="120" w:after="120" w:line="276" w:lineRule="auto"/>
        <w:ind w:left="851" w:hanging="284"/>
        <w:jc w:val="both"/>
        <w:rPr>
          <w:b/>
          <w:bCs/>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Văn </w:t>
      </w:r>
      <w:proofErr w:type="spellStart"/>
      <w:r>
        <w:rPr>
          <w:color w:val="000000" w:themeColor="text1"/>
        </w:rPr>
        <w:t>hóa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văn</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tầm</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trọng</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văn</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quá</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hình</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phát</w:t>
      </w:r>
      <w:proofErr w:type="spellEnd"/>
      <w:r>
        <w:rPr>
          <w:color w:val="000000" w:themeColor="text1"/>
        </w:rPr>
        <w:t xml:space="preserve"> </w:t>
      </w:r>
      <w:proofErr w:type="spellStart"/>
      <w:r>
        <w:rPr>
          <w:color w:val="000000" w:themeColor="text1"/>
        </w:rPr>
        <w:t>triển</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Các </w:t>
      </w:r>
      <w:proofErr w:type="spellStart"/>
      <w:r>
        <w:rPr>
          <w:color w:val="000000" w:themeColor="text1"/>
        </w:rPr>
        <w:t>lý</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văn</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khía</w:t>
      </w:r>
      <w:proofErr w:type="spellEnd"/>
      <w:r>
        <w:rPr>
          <w:color w:val="000000" w:themeColor="text1"/>
        </w:rPr>
        <w:t xml:space="preserve"> </w:t>
      </w:r>
      <w:proofErr w:type="spellStart"/>
      <w:r>
        <w:rPr>
          <w:color w:val="000000" w:themeColor="text1"/>
        </w:rPr>
        <w:t>cạnh</w:t>
      </w:r>
      <w:proofErr w:type="spellEnd"/>
      <w:r>
        <w:rPr>
          <w:color w:val="000000" w:themeColor="text1"/>
        </w:rPr>
        <w:t xml:space="preserve"> </w:t>
      </w:r>
      <w:proofErr w:type="spellStart"/>
      <w:r>
        <w:rPr>
          <w:color w:val="000000" w:themeColor="text1"/>
        </w:rPr>
        <w:t>sâu</w:t>
      </w:r>
      <w:proofErr w:type="spellEnd"/>
      <w:r>
        <w:rPr>
          <w:color w:val="000000" w:themeColor="text1"/>
        </w:rPr>
        <w:t xml:space="preserve"> </w:t>
      </w:r>
      <w:proofErr w:type="spellStart"/>
      <w:r>
        <w:rPr>
          <w:color w:val="000000" w:themeColor="text1"/>
        </w:rPr>
        <w:t>xa</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văn</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Từ</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xây</w:t>
      </w:r>
      <w:proofErr w:type="spellEnd"/>
      <w:r>
        <w:rPr>
          <w:color w:val="000000" w:themeColor="text1"/>
        </w:rPr>
        <w:t xml:space="preserve"> </w:t>
      </w:r>
      <w:proofErr w:type="spellStart"/>
      <w:r>
        <w:rPr>
          <w:color w:val="000000" w:themeColor="text1"/>
        </w:rPr>
        <w:t>dựng</w:t>
      </w:r>
      <w:proofErr w:type="spellEnd"/>
      <w:r>
        <w:rPr>
          <w:color w:val="000000" w:themeColor="text1"/>
        </w:rPr>
        <w:t xml:space="preserve"> </w:t>
      </w:r>
      <w:proofErr w:type="spellStart"/>
      <w:r>
        <w:rPr>
          <w:color w:val="000000" w:themeColor="text1"/>
        </w:rPr>
        <w:t>văn</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hiệu</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trò</w:t>
      </w:r>
      <w:proofErr w:type="spellEnd"/>
      <w:r>
        <w:rPr>
          <w:color w:val="000000" w:themeColor="text1"/>
        </w:rPr>
        <w:t xml:space="preserve"> </w:t>
      </w:r>
      <w:proofErr w:type="spellStart"/>
      <w:r>
        <w:rPr>
          <w:color w:val="000000" w:themeColor="text1"/>
        </w:rPr>
        <w:t>là</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hay </w:t>
      </w:r>
      <w:proofErr w:type="spellStart"/>
      <w:r>
        <w:rPr>
          <w:color w:val="000000" w:themeColor="text1"/>
        </w:rPr>
        <w:t>người</w:t>
      </w:r>
      <w:proofErr w:type="spellEnd"/>
      <w:r>
        <w:rPr>
          <w:color w:val="000000" w:themeColor="text1"/>
        </w:rPr>
        <w:t xml:space="preserve"> </w:t>
      </w:r>
      <w:proofErr w:type="spellStart"/>
      <w:r>
        <w:rPr>
          <w:color w:val="000000" w:themeColor="text1"/>
        </w:rPr>
        <w:t>tư</w:t>
      </w:r>
      <w:proofErr w:type="spellEnd"/>
      <w:r>
        <w:rPr>
          <w:color w:val="000000" w:themeColor="text1"/>
        </w:rPr>
        <w:t xml:space="preserve"> </w:t>
      </w:r>
      <w:proofErr w:type="spellStart"/>
      <w:r>
        <w:rPr>
          <w:color w:val="000000" w:themeColor="text1"/>
        </w:rPr>
        <w:t>vấn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roofErr w:type="spellStart"/>
      <w:r>
        <w:rPr>
          <w:color w:val="000000" w:themeColor="text1"/>
        </w:rPr>
        <w:t>đó</w:t>
      </w:r>
      <w:proofErr w:type="spellEnd"/>
      <w:r>
        <w:rPr>
          <w:color w:val="000000" w:themeColor="text1"/>
        </w:rPr>
        <w:t>.</w:t>
      </w:r>
    </w:p>
    <w:p w14:paraId="29319727" w14:textId="77777777" w:rsidR="00894861" w:rsidRDefault="0009307F">
      <w:pPr>
        <w:tabs>
          <w:tab w:val="left" w:pos="851"/>
          <w:tab w:val="left" w:pos="3686"/>
        </w:tabs>
        <w:spacing w:before="120" w:after="120" w:line="276" w:lineRule="auto"/>
        <w:jc w:val="both"/>
        <w:rPr>
          <w:b/>
          <w:bCs/>
          <w:color w:val="000000" w:themeColor="text1"/>
        </w:rPr>
      </w:pPr>
      <w:r>
        <w:rPr>
          <w:b/>
          <w:bCs/>
          <w:color w:val="000000" w:themeColor="text1"/>
        </w:rPr>
        <w:t xml:space="preserve">9.37. Giao </w:t>
      </w:r>
      <w:proofErr w:type="spellStart"/>
      <w:r>
        <w:rPr>
          <w:b/>
          <w:bCs/>
          <w:color w:val="000000" w:themeColor="text1"/>
        </w:rPr>
        <w:t>tiếp</w:t>
      </w:r>
      <w:proofErr w:type="spellEnd"/>
      <w:r>
        <w:rPr>
          <w:b/>
          <w:bCs/>
          <w:color w:val="000000" w:themeColor="text1"/>
        </w:rPr>
        <w:t xml:space="preserve"> </w:t>
      </w:r>
      <w:proofErr w:type="spellStart"/>
      <w:r>
        <w:rPr>
          <w:b/>
          <w:bCs/>
          <w:color w:val="000000" w:themeColor="text1"/>
        </w:rPr>
        <w:t>trong</w:t>
      </w:r>
      <w:proofErr w:type="spellEnd"/>
      <w:r>
        <w:rPr>
          <w:b/>
          <w:bCs/>
          <w:color w:val="000000" w:themeColor="text1"/>
        </w:rPr>
        <w:t xml:space="preserve"> </w:t>
      </w:r>
      <w:proofErr w:type="spellStart"/>
      <w:r>
        <w:rPr>
          <w:b/>
          <w:bCs/>
          <w:color w:val="000000" w:themeColor="text1"/>
        </w:rPr>
        <w:t>kinh</w:t>
      </w:r>
      <w:proofErr w:type="spellEnd"/>
      <w:r>
        <w:rPr>
          <w:b/>
          <w:bCs/>
          <w:color w:val="000000" w:themeColor="text1"/>
        </w:rPr>
        <w:t xml:space="preserve"> </w:t>
      </w:r>
      <w:proofErr w:type="spellStart"/>
      <w:r>
        <w:rPr>
          <w:b/>
          <w:bCs/>
          <w:color w:val="000000" w:themeColor="text1"/>
        </w:rPr>
        <w:t>doanh</w:t>
      </w:r>
      <w:proofErr w:type="spellEnd"/>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6E807900"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(2,0,4)</w:t>
      </w:r>
    </w:p>
    <w:p w14:paraId="51AED9ED"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w:t>
      </w:r>
      <w:r>
        <w:rPr>
          <w:i/>
          <w:color w:val="000000" w:themeColor="text1"/>
        </w:rPr>
        <w:tab/>
      </w:r>
    </w:p>
    <w:p w14:paraId="3BEB4CB6" w14:textId="77777777" w:rsidR="00894861" w:rsidRDefault="0009307F">
      <w:pPr>
        <w:numPr>
          <w:ilvl w:val="0"/>
          <w:numId w:val="16"/>
        </w:numPr>
        <w:tabs>
          <w:tab w:val="left" w:pos="851"/>
          <w:tab w:val="left" w:pos="3686"/>
        </w:tabs>
        <w:spacing w:before="120" w:after="120" w:line="276" w:lineRule="auto"/>
        <w:ind w:left="850" w:hanging="288"/>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trang</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tâm</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giao</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hầu</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xử</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hữu</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dạng</w:t>
      </w:r>
      <w:proofErr w:type="spellEnd"/>
      <w:r>
        <w:rPr>
          <w:bCs/>
          <w:color w:val="000000" w:themeColor="text1"/>
        </w:rPr>
        <w:t xml:space="preserve"> </w:t>
      </w:r>
      <w:proofErr w:type="spellStart"/>
      <w:r>
        <w:rPr>
          <w:bCs/>
          <w:color w:val="000000" w:themeColor="text1"/>
        </w:rPr>
        <w:t>tâm</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khách</w:t>
      </w:r>
      <w:proofErr w:type="spellEnd"/>
      <w:r>
        <w:rPr>
          <w:bCs/>
          <w:color w:val="000000" w:themeColor="text1"/>
        </w:rPr>
        <w:t xml:space="preserve"> </w:t>
      </w:r>
      <w:proofErr w:type="spellStart"/>
      <w:r>
        <w:rPr>
          <w:bCs/>
          <w:color w:val="000000" w:themeColor="text1"/>
        </w:rPr>
        <w:t>hàng</w:t>
      </w:r>
      <w:proofErr w:type="spellEnd"/>
      <w:r>
        <w:rPr>
          <w:bCs/>
          <w:color w:val="000000" w:themeColor="text1"/>
        </w:rPr>
        <w:t xml:space="preserve"> - </w:t>
      </w:r>
      <w:proofErr w:type="spellStart"/>
      <w:r>
        <w:rPr>
          <w:bCs/>
          <w:color w:val="000000" w:themeColor="text1"/>
        </w:rPr>
        <w:t>lãnh</w:t>
      </w:r>
      <w:proofErr w:type="spellEnd"/>
      <w:r>
        <w:rPr>
          <w:bCs/>
          <w:color w:val="000000" w:themeColor="text1"/>
        </w:rPr>
        <w:t xml:space="preserve"> </w:t>
      </w:r>
      <w:proofErr w:type="spellStart"/>
      <w:r>
        <w:rPr>
          <w:bCs/>
          <w:color w:val="000000" w:themeColor="text1"/>
        </w:rPr>
        <w:t>đạo</w:t>
      </w:r>
      <w:proofErr w:type="spellEnd"/>
      <w:r>
        <w:rPr>
          <w:bCs/>
          <w:color w:val="000000" w:themeColor="text1"/>
        </w:rPr>
        <w:t xml:space="preserve"> - </w:t>
      </w:r>
      <w:proofErr w:type="spellStart"/>
      <w:r>
        <w:rPr>
          <w:bCs/>
          <w:color w:val="000000" w:themeColor="text1"/>
        </w:rPr>
        <w:t>đồng</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nhân</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thuộc</w:t>
      </w:r>
      <w:proofErr w:type="spellEnd"/>
      <w:r>
        <w:rPr>
          <w:bCs/>
          <w:color w:val="000000" w:themeColor="text1"/>
        </w:rPr>
        <w:t xml:space="preserve"> </w:t>
      </w:r>
      <w:proofErr w:type="spellStart"/>
      <w:r>
        <w:rPr>
          <w:bCs/>
          <w:color w:val="000000" w:themeColor="text1"/>
        </w:rPr>
        <w:t>quyền</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nghiên</w:t>
      </w:r>
      <w:proofErr w:type="spellEnd"/>
      <w:r>
        <w:rPr>
          <w:bCs/>
          <w:color w:val="000000" w:themeColor="text1"/>
        </w:rPr>
        <w:t xml:space="preserve"> </w:t>
      </w:r>
      <w:proofErr w:type="spellStart"/>
      <w:r>
        <w:rPr>
          <w:bCs/>
          <w:color w:val="000000" w:themeColor="text1"/>
        </w:rPr>
        <w:t>cứu</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lastRenderedPageBreak/>
        <w:t>các</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lẫn</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mọi</w:t>
      </w:r>
      <w:proofErr w:type="spellEnd"/>
      <w:r>
        <w:rPr>
          <w:bCs/>
          <w:color w:val="000000" w:themeColor="text1"/>
        </w:rPr>
        <w:t xml:space="preserve"> </w:t>
      </w:r>
      <w:proofErr w:type="spellStart"/>
      <w:r>
        <w:rPr>
          <w:bCs/>
          <w:color w:val="000000" w:themeColor="text1"/>
        </w:rPr>
        <w:t>tình</w:t>
      </w:r>
      <w:proofErr w:type="spellEnd"/>
      <w:r>
        <w:rPr>
          <w:bCs/>
          <w:color w:val="000000" w:themeColor="text1"/>
        </w:rPr>
        <w:t xml:space="preserve"> </w:t>
      </w:r>
      <w:proofErr w:type="spellStart"/>
      <w:r>
        <w:rPr>
          <w:bCs/>
          <w:color w:val="000000" w:themeColor="text1"/>
        </w:rPr>
        <w:t>huống</w:t>
      </w:r>
      <w:proofErr w:type="spellEnd"/>
      <w:r>
        <w:rPr>
          <w:bCs/>
          <w:color w:val="000000" w:themeColor="text1"/>
        </w:rPr>
        <w:t xml:space="preserve"> - </w:t>
      </w:r>
      <w:proofErr w:type="spellStart"/>
      <w:r>
        <w:rPr>
          <w:bCs/>
          <w:color w:val="000000" w:themeColor="text1"/>
        </w:rPr>
        <w:t>trên</w:t>
      </w:r>
      <w:proofErr w:type="spellEnd"/>
      <w:r>
        <w:rPr>
          <w:bCs/>
          <w:color w:val="000000" w:themeColor="text1"/>
        </w:rPr>
        <w:t xml:space="preserve"> </w:t>
      </w:r>
      <w:proofErr w:type="spellStart"/>
      <w:r>
        <w:rPr>
          <w:bCs/>
          <w:color w:val="000000" w:themeColor="text1"/>
        </w:rPr>
        <w:t>tinh</w:t>
      </w:r>
      <w:proofErr w:type="spellEnd"/>
      <w:r>
        <w:rPr>
          <w:bCs/>
          <w:color w:val="000000" w:themeColor="text1"/>
        </w:rPr>
        <w:t xml:space="preserve"> </w:t>
      </w:r>
      <w:proofErr w:type="spellStart"/>
      <w:r>
        <w:rPr>
          <w:bCs/>
          <w:color w:val="000000" w:themeColor="text1"/>
        </w:rPr>
        <w:t>thần</w:t>
      </w:r>
      <w:proofErr w:type="spellEnd"/>
      <w:r>
        <w:rPr>
          <w:bCs/>
          <w:color w:val="000000" w:themeColor="text1"/>
        </w:rPr>
        <w:t xml:space="preserve"> </w:t>
      </w:r>
      <w:proofErr w:type="spellStart"/>
      <w:r>
        <w:rPr>
          <w:bCs/>
          <w:color w:val="000000" w:themeColor="text1"/>
        </w:rPr>
        <w:t>làm</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theo</w:t>
      </w:r>
      <w:proofErr w:type="spellEnd"/>
      <w:r>
        <w:rPr>
          <w:bCs/>
          <w:color w:val="000000" w:themeColor="text1"/>
        </w:rPr>
        <w:t xml:space="preserve"> </w:t>
      </w:r>
      <w:proofErr w:type="spellStart"/>
      <w:r>
        <w:rPr>
          <w:bCs/>
          <w:color w:val="000000" w:themeColor="text1"/>
        </w:rPr>
        <w:t>nhóm</w:t>
      </w:r>
      <w:proofErr w:type="spellEnd"/>
      <w:r>
        <w:rPr>
          <w:bCs/>
          <w:color w:val="000000" w:themeColor="text1"/>
        </w:rPr>
        <w:t xml:space="preserve"> (Teamwork),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trước</w:t>
      </w:r>
      <w:proofErr w:type="spellEnd"/>
      <w:r>
        <w:rPr>
          <w:bCs/>
          <w:color w:val="000000" w:themeColor="text1"/>
        </w:rPr>
        <w:t xml:space="preserve"> </w:t>
      </w:r>
      <w:proofErr w:type="spellStart"/>
      <w:r>
        <w:rPr>
          <w:bCs/>
          <w:color w:val="000000" w:themeColor="text1"/>
        </w:rPr>
        <w:t>đám</w:t>
      </w:r>
      <w:proofErr w:type="spellEnd"/>
      <w:r>
        <w:rPr>
          <w:bCs/>
          <w:color w:val="000000" w:themeColor="text1"/>
        </w:rPr>
        <w:t xml:space="preserve"> </w:t>
      </w:r>
      <w:proofErr w:type="spellStart"/>
      <w:r>
        <w:rPr>
          <w:bCs/>
          <w:color w:val="000000" w:themeColor="text1"/>
        </w:rPr>
        <w:t>đông</w:t>
      </w:r>
      <w:proofErr w:type="spellEnd"/>
      <w:r>
        <w:rPr>
          <w:bCs/>
          <w:color w:val="000000" w:themeColor="text1"/>
        </w:rPr>
        <w:t xml:space="preserve"> - </w:t>
      </w:r>
      <w:proofErr w:type="spellStart"/>
      <w:r>
        <w:rPr>
          <w:bCs/>
          <w:color w:val="000000" w:themeColor="text1"/>
        </w:rPr>
        <w:t>nhằm</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khả</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tin </w:t>
      </w:r>
      <w:proofErr w:type="spellStart"/>
      <w:r>
        <w:rPr>
          <w:bCs/>
          <w:color w:val="000000" w:themeColor="text1"/>
        </w:rPr>
        <w:t>khi</w:t>
      </w:r>
      <w:proofErr w:type="spellEnd"/>
      <w:r>
        <w:rPr>
          <w:bCs/>
          <w:color w:val="000000" w:themeColor="text1"/>
        </w:rPr>
        <w:t xml:space="preserve"> </w:t>
      </w:r>
      <w:proofErr w:type="spellStart"/>
      <w:r>
        <w:rPr>
          <w:bCs/>
          <w:color w:val="000000" w:themeColor="text1"/>
        </w:rPr>
        <w:t>tiến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cuộc</w:t>
      </w:r>
      <w:proofErr w:type="spellEnd"/>
      <w:r>
        <w:rPr>
          <w:bCs/>
          <w:color w:val="000000" w:themeColor="text1"/>
        </w:rPr>
        <w:t xml:space="preserve"> </w:t>
      </w:r>
      <w:proofErr w:type="spellStart"/>
      <w:r>
        <w:rPr>
          <w:bCs/>
          <w:color w:val="000000" w:themeColor="text1"/>
        </w:rPr>
        <w:t>giao</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Từ</w:t>
      </w:r>
      <w:proofErr w:type="spellEnd"/>
      <w:r>
        <w:rPr>
          <w:bCs/>
          <w:color w:val="000000" w:themeColor="text1"/>
        </w:rPr>
        <w:t xml:space="preserve"> </w:t>
      </w:r>
      <w:proofErr w:type="spellStart"/>
      <w:r>
        <w:rPr>
          <w:bCs/>
          <w:color w:val="000000" w:themeColor="text1"/>
        </w:rPr>
        <w:t>đó</w:t>
      </w:r>
      <w:proofErr w:type="spellEnd"/>
      <w:r>
        <w:rPr>
          <w:bCs/>
          <w:color w:val="000000" w:themeColor="text1"/>
        </w:rPr>
        <w:t xml:space="preserve"> </w:t>
      </w:r>
      <w:proofErr w:type="spellStart"/>
      <w:r>
        <w:rPr>
          <w:bCs/>
          <w:color w:val="000000" w:themeColor="text1"/>
        </w:rPr>
        <w:t>xác</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ý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rõ</w:t>
      </w:r>
      <w:proofErr w:type="spellEnd"/>
      <w:r>
        <w:rPr>
          <w:bCs/>
          <w:color w:val="000000" w:themeColor="text1"/>
        </w:rPr>
        <w:t xml:space="preserve"> </w:t>
      </w:r>
      <w:proofErr w:type="spellStart"/>
      <w:r>
        <w:rPr>
          <w:bCs/>
          <w:color w:val="000000" w:themeColor="text1"/>
        </w:rPr>
        <w:t>ràng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nhu</w:t>
      </w:r>
      <w:proofErr w:type="spellEnd"/>
      <w:r>
        <w:rPr>
          <w:bCs/>
          <w:color w:val="000000" w:themeColor="text1"/>
        </w:rPr>
        <w:t xml:space="preserve"> </w:t>
      </w:r>
      <w:proofErr w:type="spellStart"/>
      <w:r>
        <w:rPr>
          <w:bCs/>
          <w:color w:val="000000" w:themeColor="text1"/>
        </w:rPr>
        <w:t>cầu</w:t>
      </w:r>
      <w:proofErr w:type="spellEnd"/>
      <w:r>
        <w:rPr>
          <w:bCs/>
          <w:color w:val="000000" w:themeColor="text1"/>
        </w:rPr>
        <w:t xml:space="preserve"> </w:t>
      </w:r>
      <w:proofErr w:type="spellStart"/>
      <w:r>
        <w:rPr>
          <w:bCs/>
          <w:color w:val="000000" w:themeColor="text1"/>
        </w:rPr>
        <w:t>tự</w:t>
      </w:r>
      <w:proofErr w:type="spellEnd"/>
      <w:r>
        <w:rPr>
          <w:bCs/>
          <w:color w:val="000000" w:themeColor="text1"/>
        </w:rPr>
        <w:t xml:space="preserve"> </w:t>
      </w:r>
      <w:proofErr w:type="spellStart"/>
      <w:r>
        <w:rPr>
          <w:bCs/>
          <w:color w:val="000000" w:themeColor="text1"/>
        </w:rPr>
        <w:t>rèn</w:t>
      </w:r>
      <w:proofErr w:type="spellEnd"/>
      <w:r>
        <w:rPr>
          <w:bCs/>
          <w:color w:val="000000" w:themeColor="text1"/>
        </w:rPr>
        <w:t xml:space="preserve"> </w:t>
      </w:r>
      <w:proofErr w:type="spellStart"/>
      <w:r>
        <w:rPr>
          <w:bCs/>
          <w:color w:val="000000" w:themeColor="text1"/>
        </w:rPr>
        <w:t>luyện</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 </w:t>
      </w:r>
      <w:proofErr w:type="spellStart"/>
      <w:r>
        <w:rPr>
          <w:bCs/>
          <w:color w:val="000000" w:themeColor="text1"/>
        </w:rPr>
        <w:t>nghệ</w:t>
      </w:r>
      <w:proofErr w:type="spellEnd"/>
      <w:r>
        <w:rPr>
          <w:bCs/>
          <w:color w:val="000000" w:themeColor="text1"/>
        </w:rPr>
        <w:t xml:space="preserve"> </w:t>
      </w:r>
      <w:proofErr w:type="spellStart"/>
      <w:r>
        <w:rPr>
          <w:bCs/>
          <w:color w:val="000000" w:themeColor="text1"/>
        </w:rPr>
        <w:t>thuật</w:t>
      </w:r>
      <w:proofErr w:type="spellEnd"/>
      <w:r>
        <w:rPr>
          <w:bCs/>
          <w:color w:val="000000" w:themeColor="text1"/>
        </w:rPr>
        <w:t xml:space="preserve"> </w:t>
      </w:r>
      <w:proofErr w:type="spellStart"/>
      <w:r>
        <w:rPr>
          <w:bCs/>
          <w:color w:val="000000" w:themeColor="text1"/>
        </w:rPr>
        <w:t>giao</w:t>
      </w:r>
      <w:proofErr w:type="spellEnd"/>
      <w:r>
        <w:rPr>
          <w:bCs/>
          <w:color w:val="000000" w:themeColor="text1"/>
        </w:rPr>
        <w:t xml:space="preserve"> </w:t>
      </w:r>
      <w:proofErr w:type="spellStart"/>
      <w:r>
        <w:rPr>
          <w:bCs/>
          <w:color w:val="000000" w:themeColor="text1"/>
        </w:rPr>
        <w:t>tiếp</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chuẩn</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hòa</w:t>
      </w:r>
      <w:proofErr w:type="spellEnd"/>
      <w:r>
        <w:rPr>
          <w:bCs/>
          <w:color w:val="000000" w:themeColor="text1"/>
        </w:rPr>
        <w:t xml:space="preserve"> </w:t>
      </w:r>
      <w:proofErr w:type="spellStart"/>
      <w:r>
        <w:rPr>
          <w:bCs/>
          <w:color w:val="000000" w:themeColor="text1"/>
        </w:rPr>
        <w:t>nhập</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môi</w:t>
      </w:r>
      <w:proofErr w:type="spellEnd"/>
      <w:r>
        <w:rPr>
          <w:bCs/>
          <w:color w:val="000000" w:themeColor="text1"/>
        </w:rPr>
        <w:t xml:space="preserve"> </w:t>
      </w:r>
      <w:proofErr w:type="spellStart"/>
      <w:r>
        <w:rPr>
          <w:bCs/>
          <w:color w:val="000000" w:themeColor="text1"/>
        </w:rPr>
        <w:t>trường</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đầy</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w:t>
      </w:r>
    </w:p>
    <w:p w14:paraId="4CEAC65F"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9.38. </w:t>
      </w:r>
      <w:proofErr w:type="spellStart"/>
      <w:r>
        <w:rPr>
          <w:b/>
          <w:bCs/>
          <w:color w:val="000000" w:themeColor="text1"/>
        </w:rPr>
        <w:t>Nghiệp</w:t>
      </w:r>
      <w:proofErr w:type="spellEnd"/>
      <w:r>
        <w:rPr>
          <w:b/>
          <w:bCs/>
          <w:color w:val="000000" w:themeColor="text1"/>
        </w:rPr>
        <w:t xml:space="preserve"> </w:t>
      </w:r>
      <w:proofErr w:type="spellStart"/>
      <w:r>
        <w:rPr>
          <w:b/>
          <w:bCs/>
          <w:color w:val="000000" w:themeColor="text1"/>
        </w:rPr>
        <w:t>vụ</w:t>
      </w:r>
      <w:proofErr w:type="spellEnd"/>
      <w:r>
        <w:rPr>
          <w:b/>
          <w:bCs/>
          <w:color w:val="000000" w:themeColor="text1"/>
        </w:rPr>
        <w:t xml:space="preserve"> </w:t>
      </w:r>
      <w:proofErr w:type="spellStart"/>
      <w:r>
        <w:rPr>
          <w:b/>
          <w:bCs/>
          <w:color w:val="000000" w:themeColor="text1"/>
        </w:rPr>
        <w:t>ngoại</w:t>
      </w:r>
      <w:proofErr w:type="spellEnd"/>
      <w:r>
        <w:rPr>
          <w:b/>
          <w:bCs/>
          <w:color w:val="000000" w:themeColor="text1"/>
        </w:rPr>
        <w:t xml:space="preserve"> </w:t>
      </w:r>
      <w:proofErr w:type="spellStart"/>
      <w:r>
        <w:rPr>
          <w:b/>
          <w:bCs/>
          <w:color w:val="000000" w:themeColor="text1"/>
        </w:rPr>
        <w:t>thương</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65C905B3"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3(3,0,6)</w:t>
      </w:r>
    </w:p>
    <w:p w14:paraId="6BEC800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i/>
          <w:color w:val="000000" w:themeColor="text1"/>
        </w:rPr>
        <w:t>không</w:t>
      </w:r>
      <w:proofErr w:type="spellEnd"/>
    </w:p>
    <w:p w14:paraId="6AF8DB91" w14:textId="77777777" w:rsidR="00894861" w:rsidRDefault="0009307F">
      <w:pPr>
        <w:numPr>
          <w:ilvl w:val="0"/>
          <w:numId w:val="16"/>
        </w:numPr>
        <w:spacing w:line="276" w:lineRule="auto"/>
        <w:ind w:left="648" w:hanging="101"/>
        <w:jc w:val="both"/>
        <w:rPr>
          <w:bCs/>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color w:val="000000" w:themeColor="text1"/>
        </w:rPr>
        <w:t xml:space="preserve">Học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ngoại</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Các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điều</w:t>
      </w:r>
      <w:proofErr w:type="spellEnd"/>
      <w:r>
        <w:rPr>
          <w:bCs/>
          <w:color w:val="000000" w:themeColor="text1"/>
        </w:rPr>
        <w:t xml:space="preserve"> </w:t>
      </w:r>
      <w:proofErr w:type="spellStart"/>
      <w:r>
        <w:rPr>
          <w:bCs/>
          <w:color w:val="000000" w:themeColor="text1"/>
        </w:rPr>
        <w:t>kiện</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w:t>
      </w:r>
      <w:proofErr w:type="spellStart"/>
      <w:r>
        <w:rPr>
          <w:bCs/>
          <w:color w:val="000000" w:themeColor="text1"/>
        </w:rPr>
        <w:t>mại</w:t>
      </w:r>
      <w:proofErr w:type="spellEnd"/>
      <w:r>
        <w:rPr>
          <w:bCs/>
          <w:color w:val="000000" w:themeColor="text1"/>
        </w:rPr>
        <w:t xml:space="preserve"> </w:t>
      </w:r>
      <w:proofErr w:type="spellStart"/>
      <w:r>
        <w:rPr>
          <w:bCs/>
          <w:color w:val="000000" w:themeColor="text1"/>
        </w:rPr>
        <w:t>quốc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phương</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thanh</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quốc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yếu</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cơ</w:t>
      </w:r>
      <w:proofErr w:type="spellEnd"/>
      <w:r>
        <w:rPr>
          <w:bCs/>
          <w:color w:val="000000" w:themeColor="text1"/>
        </w:rPr>
        <w:t xml:space="preserve"> </w:t>
      </w:r>
      <w:proofErr w:type="spellStart"/>
      <w:r>
        <w:rPr>
          <w:bCs/>
          <w:color w:val="000000" w:themeColor="text1"/>
        </w:rPr>
        <w:t>bản</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hợp</w:t>
      </w:r>
      <w:proofErr w:type="spellEnd"/>
      <w:r>
        <w:rPr>
          <w:bCs/>
          <w:color w:val="000000" w:themeColor="text1"/>
        </w:rPr>
        <w:t xml:space="preserve"> </w:t>
      </w:r>
      <w:proofErr w:type="spellStart"/>
      <w:r>
        <w:rPr>
          <w:bCs/>
          <w:color w:val="000000" w:themeColor="text1"/>
        </w:rPr>
        <w:t>đồng</w:t>
      </w:r>
      <w:proofErr w:type="spellEnd"/>
      <w:r>
        <w:rPr>
          <w:bCs/>
          <w:color w:val="000000" w:themeColor="text1"/>
        </w:rPr>
        <w:t xml:space="preserve"> </w:t>
      </w:r>
      <w:proofErr w:type="spellStart"/>
      <w:r>
        <w:rPr>
          <w:bCs/>
          <w:color w:val="000000" w:themeColor="text1"/>
        </w:rPr>
        <w:t>ngoại</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đàm</w:t>
      </w:r>
      <w:proofErr w:type="spellEnd"/>
      <w:r>
        <w:rPr>
          <w:bCs/>
          <w:color w:val="000000" w:themeColor="text1"/>
        </w:rPr>
        <w:t xml:space="preserve"> </w:t>
      </w:r>
      <w:proofErr w:type="spellStart"/>
      <w:r>
        <w:rPr>
          <w:bCs/>
          <w:color w:val="000000" w:themeColor="text1"/>
        </w:rPr>
        <w:t>phán</w:t>
      </w:r>
      <w:proofErr w:type="spellEnd"/>
      <w:r>
        <w:rPr>
          <w:bCs/>
          <w:color w:val="000000" w:themeColor="text1"/>
        </w:rPr>
        <w:t xml:space="preserve"> </w:t>
      </w:r>
      <w:proofErr w:type="spellStart"/>
      <w:r>
        <w:rPr>
          <w:bCs/>
          <w:color w:val="000000" w:themeColor="text1"/>
        </w:rPr>
        <w:t>hợp</w:t>
      </w:r>
      <w:proofErr w:type="spellEnd"/>
      <w:r>
        <w:rPr>
          <w:bCs/>
          <w:color w:val="000000" w:themeColor="text1"/>
        </w:rPr>
        <w:t xml:space="preserve"> </w:t>
      </w:r>
      <w:proofErr w:type="spellStart"/>
      <w:r>
        <w:rPr>
          <w:bCs/>
          <w:color w:val="000000" w:themeColor="text1"/>
        </w:rPr>
        <w:t>đồng</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hiện</w:t>
      </w:r>
      <w:proofErr w:type="spellEnd"/>
      <w:r>
        <w:rPr>
          <w:bCs/>
          <w:color w:val="000000" w:themeColor="text1"/>
        </w:rPr>
        <w:t xml:space="preserve"> </w:t>
      </w:r>
      <w:proofErr w:type="spellStart"/>
      <w:r>
        <w:rPr>
          <w:bCs/>
          <w:color w:val="000000" w:themeColor="text1"/>
        </w:rPr>
        <w:t>hợp</w:t>
      </w:r>
      <w:proofErr w:type="spellEnd"/>
      <w:r>
        <w:rPr>
          <w:bCs/>
          <w:color w:val="000000" w:themeColor="text1"/>
        </w:rPr>
        <w:t xml:space="preserve"> </w:t>
      </w:r>
      <w:proofErr w:type="spellStart"/>
      <w:r>
        <w:rPr>
          <w:bCs/>
          <w:color w:val="000000" w:themeColor="text1"/>
        </w:rPr>
        <w:t>đồng</w:t>
      </w:r>
      <w:proofErr w:type="spellEnd"/>
      <w:r>
        <w:rPr>
          <w:bCs/>
          <w:color w:val="000000" w:themeColor="text1"/>
        </w:rPr>
        <w:t xml:space="preserve"> </w:t>
      </w:r>
      <w:proofErr w:type="spellStart"/>
      <w:r>
        <w:rPr>
          <w:bCs/>
          <w:color w:val="000000" w:themeColor="text1"/>
        </w:rPr>
        <w:t>ngoại</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cách</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giải</w:t>
      </w:r>
      <w:proofErr w:type="spellEnd"/>
      <w:r>
        <w:rPr>
          <w:bCs/>
          <w:color w:val="000000" w:themeColor="text1"/>
        </w:rPr>
        <w:t xml:space="preserve">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tình</w:t>
      </w:r>
      <w:proofErr w:type="spellEnd"/>
      <w:r>
        <w:rPr>
          <w:bCs/>
          <w:color w:val="000000" w:themeColor="text1"/>
        </w:rPr>
        <w:t xml:space="preserve"> </w:t>
      </w:r>
      <w:proofErr w:type="spellStart"/>
      <w:r>
        <w:rPr>
          <w:bCs/>
          <w:color w:val="000000" w:themeColor="text1"/>
        </w:rPr>
        <w:t>huống</w:t>
      </w:r>
      <w:proofErr w:type="spellEnd"/>
      <w:r>
        <w:rPr>
          <w:bCs/>
          <w:color w:val="000000" w:themeColor="text1"/>
        </w:rPr>
        <w:t xml:space="preserve"> </w:t>
      </w:r>
      <w:proofErr w:type="spellStart"/>
      <w:r>
        <w:rPr>
          <w:bCs/>
          <w:color w:val="000000" w:themeColor="text1"/>
        </w:rPr>
        <w:t>phát</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liên</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ngoại</w:t>
      </w:r>
      <w:proofErr w:type="spellEnd"/>
      <w:r>
        <w:rPr>
          <w:bCs/>
          <w:color w:val="000000" w:themeColor="text1"/>
        </w:rPr>
        <w:t xml:space="preserve"> </w:t>
      </w:r>
      <w:proofErr w:type="spellStart"/>
      <w:r>
        <w:rPr>
          <w:bCs/>
          <w:color w:val="000000" w:themeColor="text1"/>
        </w:rPr>
        <w:t>thương</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nghiên</w:t>
      </w:r>
      <w:proofErr w:type="spellEnd"/>
      <w:r>
        <w:rPr>
          <w:bCs/>
          <w:color w:val="000000" w:themeColor="text1"/>
        </w:rPr>
        <w:t xml:space="preserve"> </w:t>
      </w:r>
      <w:proofErr w:type="spellStart"/>
      <w:r>
        <w:rPr>
          <w:bCs/>
          <w:color w:val="000000" w:themeColor="text1"/>
        </w:rPr>
        <w:t>cứu</w:t>
      </w:r>
      <w:proofErr w:type="spellEnd"/>
      <w:r>
        <w:rPr>
          <w:bCs/>
          <w:color w:val="000000" w:themeColor="text1"/>
        </w:rPr>
        <w:t xml:space="preserve">. </w:t>
      </w:r>
      <w:proofErr w:type="spellStart"/>
      <w:r>
        <w:rPr>
          <w:bCs/>
          <w:color w:val="000000" w:themeColor="text1"/>
        </w:rPr>
        <w:t>Ngoài</w:t>
      </w:r>
      <w:proofErr w:type="spellEnd"/>
      <w:r>
        <w:rPr>
          <w:bCs/>
          <w:color w:val="000000" w:themeColor="text1"/>
        </w:rPr>
        <w:t xml:space="preserve"> ra,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lập</w:t>
      </w:r>
      <w:proofErr w:type="spellEnd"/>
      <w:r>
        <w:rPr>
          <w:bCs/>
          <w:color w:val="000000" w:themeColor="text1"/>
        </w:rPr>
        <w:t xml:space="preserve"> </w:t>
      </w:r>
      <w:proofErr w:type="spellStart"/>
      <w:r>
        <w:rPr>
          <w:bCs/>
          <w:color w:val="000000" w:themeColor="text1"/>
        </w:rPr>
        <w:t>bộ</w:t>
      </w:r>
      <w:proofErr w:type="spellEnd"/>
      <w:r>
        <w:rPr>
          <w:bCs/>
          <w:color w:val="000000" w:themeColor="text1"/>
        </w:rPr>
        <w:t xml:space="preserve"> </w:t>
      </w:r>
      <w:proofErr w:type="spellStart"/>
      <w:r>
        <w:rPr>
          <w:bCs/>
          <w:color w:val="000000" w:themeColor="text1"/>
        </w:rPr>
        <w:t>chứng</w:t>
      </w:r>
      <w:proofErr w:type="spellEnd"/>
      <w:r>
        <w:rPr>
          <w:bCs/>
          <w:color w:val="000000" w:themeColor="text1"/>
        </w:rPr>
        <w:t xml:space="preserve"> </w:t>
      </w:r>
      <w:proofErr w:type="spellStart"/>
      <w:r>
        <w:rPr>
          <w:bCs/>
          <w:color w:val="000000" w:themeColor="text1"/>
        </w:rPr>
        <w:t>từ</w:t>
      </w:r>
      <w:proofErr w:type="spellEnd"/>
      <w:r>
        <w:rPr>
          <w:bCs/>
          <w:color w:val="000000" w:themeColor="text1"/>
        </w:rPr>
        <w:t xml:space="preserve"> </w:t>
      </w:r>
      <w:proofErr w:type="spellStart"/>
      <w:r>
        <w:rPr>
          <w:bCs/>
          <w:color w:val="000000" w:themeColor="text1"/>
        </w:rPr>
        <w:t>thanh</w:t>
      </w:r>
      <w:proofErr w:type="spellEnd"/>
      <w:r>
        <w:rPr>
          <w:bCs/>
          <w:color w:val="000000" w:themeColor="text1"/>
        </w:rPr>
        <w:t xml:space="preserve"> </w:t>
      </w:r>
      <w:proofErr w:type="spellStart"/>
      <w:r>
        <w:rPr>
          <w:bCs/>
          <w:color w:val="000000" w:themeColor="text1"/>
        </w:rPr>
        <w:t>toán</w:t>
      </w:r>
      <w:proofErr w:type="spellEnd"/>
      <w:r>
        <w:rPr>
          <w:bCs/>
          <w:color w:val="000000" w:themeColor="text1"/>
        </w:rPr>
        <w:t xml:space="preserve"> </w:t>
      </w:r>
      <w:proofErr w:type="spellStart"/>
      <w:r>
        <w:rPr>
          <w:bCs/>
          <w:color w:val="000000" w:themeColor="text1"/>
        </w:rPr>
        <w:t>quốc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liên</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nhập</w:t>
      </w:r>
      <w:proofErr w:type="spellEnd"/>
      <w:r>
        <w:rPr>
          <w:bCs/>
          <w:color w:val="000000" w:themeColor="text1"/>
        </w:rPr>
        <w:t xml:space="preserve"> </w:t>
      </w:r>
      <w:proofErr w:type="spellStart"/>
      <w:r>
        <w:rPr>
          <w:bCs/>
          <w:color w:val="000000" w:themeColor="text1"/>
        </w:rPr>
        <w:t>khẩu</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w:t>
      </w:r>
    </w:p>
    <w:p w14:paraId="680C4515" w14:textId="77777777" w:rsidR="00894861" w:rsidRDefault="0009307F">
      <w:pPr>
        <w:tabs>
          <w:tab w:val="left" w:pos="851"/>
          <w:tab w:val="left" w:pos="3686"/>
        </w:tabs>
        <w:spacing w:before="120" w:after="120" w:line="276" w:lineRule="auto"/>
        <w:jc w:val="both"/>
        <w:rPr>
          <w:b/>
          <w:bCs/>
          <w:color w:val="000000" w:themeColor="text1"/>
        </w:rPr>
      </w:pPr>
      <w:r>
        <w:rPr>
          <w:b/>
          <w:bCs/>
          <w:color w:val="000000" w:themeColor="text1"/>
        </w:rPr>
        <w:t xml:space="preserve">9.39. </w:t>
      </w:r>
      <w:proofErr w:type="spellStart"/>
      <w:r>
        <w:rPr>
          <w:b/>
          <w:bCs/>
          <w:color w:val="000000" w:themeColor="text1"/>
        </w:rPr>
        <w:t>Lịch</w:t>
      </w:r>
      <w:proofErr w:type="spellEnd"/>
      <w:r>
        <w:rPr>
          <w:b/>
          <w:bCs/>
          <w:color w:val="000000" w:themeColor="text1"/>
        </w:rPr>
        <w:t xml:space="preserve"> </w:t>
      </w:r>
      <w:proofErr w:type="spellStart"/>
      <w:r>
        <w:rPr>
          <w:b/>
          <w:bCs/>
          <w:color w:val="000000" w:themeColor="text1"/>
        </w:rPr>
        <w:t>sử</w:t>
      </w:r>
      <w:proofErr w:type="spellEnd"/>
      <w:r>
        <w:rPr>
          <w:b/>
          <w:bCs/>
          <w:color w:val="000000" w:themeColor="text1"/>
        </w:rPr>
        <w:t xml:space="preserve"> </w:t>
      </w:r>
      <w:proofErr w:type="spellStart"/>
      <w:r>
        <w:rPr>
          <w:b/>
          <w:bCs/>
          <w:color w:val="000000" w:themeColor="text1"/>
        </w:rPr>
        <w:t>các</w:t>
      </w:r>
      <w:proofErr w:type="spellEnd"/>
      <w:r>
        <w:rPr>
          <w:b/>
          <w:bCs/>
          <w:color w:val="000000" w:themeColor="text1"/>
        </w:rPr>
        <w:t xml:space="preserve"> </w:t>
      </w:r>
      <w:proofErr w:type="spellStart"/>
      <w:r>
        <w:rPr>
          <w:b/>
          <w:bCs/>
          <w:color w:val="000000" w:themeColor="text1"/>
        </w:rPr>
        <w:t>học</w:t>
      </w:r>
      <w:proofErr w:type="spellEnd"/>
      <w:r>
        <w:rPr>
          <w:b/>
          <w:bCs/>
          <w:color w:val="000000" w:themeColor="text1"/>
        </w:rPr>
        <w:t xml:space="preserve"> </w:t>
      </w:r>
      <w:proofErr w:type="spellStart"/>
      <w:r>
        <w:rPr>
          <w:b/>
          <w:bCs/>
          <w:color w:val="000000" w:themeColor="text1"/>
        </w:rPr>
        <w:t>thuyết</w:t>
      </w:r>
      <w:proofErr w:type="spellEnd"/>
      <w:r>
        <w:rPr>
          <w:b/>
          <w:bCs/>
          <w:color w:val="000000" w:themeColor="text1"/>
        </w:rPr>
        <w:t xml:space="preserve"> </w:t>
      </w:r>
      <w:proofErr w:type="spellStart"/>
      <w:r>
        <w:rPr>
          <w:b/>
          <w:bCs/>
          <w:color w:val="000000" w:themeColor="text1"/>
        </w:rPr>
        <w:t>kinh</w:t>
      </w:r>
      <w:proofErr w:type="spellEnd"/>
      <w:r>
        <w:rPr>
          <w:b/>
          <w:bCs/>
          <w:color w:val="000000" w:themeColor="text1"/>
        </w:rPr>
        <w:t xml:space="preserve"> </w:t>
      </w:r>
      <w:proofErr w:type="spellStart"/>
      <w:r>
        <w:rPr>
          <w:b/>
          <w:bCs/>
          <w:color w:val="000000" w:themeColor="text1"/>
        </w:rPr>
        <w:t>tế</w:t>
      </w:r>
      <w:proofErr w:type="spellEnd"/>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w:t>
      </w:r>
      <w:proofErr w:type="spellStart"/>
      <w:r>
        <w:rPr>
          <w:b/>
          <w:bCs/>
          <w:color w:val="000000" w:themeColor="text1"/>
        </w:rPr>
        <w:t>Số</w:t>
      </w:r>
      <w:proofErr w:type="spellEnd"/>
      <w:r>
        <w:rPr>
          <w:b/>
          <w:bCs/>
          <w:color w:val="000000" w:themeColor="text1"/>
        </w:rPr>
        <w:t xml:space="preserve"> TC:02</w:t>
      </w:r>
    </w:p>
    <w:p w14:paraId="39C316C3"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(2, 0, 4)</w:t>
      </w:r>
    </w:p>
    <w:p w14:paraId="0C4D1268"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03C7D1EA" w14:textId="77777777" w:rsidR="00894861" w:rsidRDefault="0009307F">
      <w:pPr>
        <w:numPr>
          <w:ilvl w:val="0"/>
          <w:numId w:val="16"/>
        </w:numPr>
        <w:tabs>
          <w:tab w:val="left" w:pos="851"/>
          <w:tab w:val="left" w:pos="3686"/>
        </w:tabs>
        <w:spacing w:line="276" w:lineRule="auto"/>
        <w:ind w:left="850" w:hanging="288"/>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Lịch</w:t>
      </w:r>
      <w:proofErr w:type="spellEnd"/>
      <w:r>
        <w:rPr>
          <w:color w:val="000000" w:themeColor="text1"/>
        </w:rPr>
        <w:t xml:space="preserve"> </w:t>
      </w:r>
      <w:proofErr w:type="spellStart"/>
      <w:r>
        <w:rPr>
          <w:color w:val="000000" w:themeColor="text1"/>
        </w:rPr>
        <w:t>sử</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tư</w:t>
      </w:r>
      <w:proofErr w:type="spellEnd"/>
      <w:r>
        <w:rPr>
          <w:color w:val="000000" w:themeColor="text1"/>
        </w:rPr>
        <w:t xml:space="preserve"> </w:t>
      </w:r>
      <w:proofErr w:type="spellStart"/>
      <w:r>
        <w:rPr>
          <w:color w:val="000000" w:themeColor="text1"/>
        </w:rPr>
        <w:t>tưởng</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điểm</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phái</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biểu</w:t>
      </w:r>
      <w:proofErr w:type="spellEnd"/>
      <w:r>
        <w:rPr>
          <w:color w:val="000000" w:themeColor="text1"/>
        </w:rPr>
        <w:t xml:space="preserve"> </w:t>
      </w:r>
      <w:proofErr w:type="spellStart"/>
      <w:r>
        <w:rPr>
          <w:color w:val="000000" w:themeColor="text1"/>
        </w:rPr>
        <w:t>tiêu</w:t>
      </w:r>
      <w:proofErr w:type="spellEnd"/>
      <w:r>
        <w:rPr>
          <w:color w:val="000000" w:themeColor="text1"/>
        </w:rPr>
        <w:t xml:space="preserve"> </w:t>
      </w:r>
      <w:proofErr w:type="spellStart"/>
      <w:r>
        <w:rPr>
          <w:color w:val="000000" w:themeColor="text1"/>
        </w:rPr>
        <w:t>biểu</w:t>
      </w:r>
      <w:proofErr w:type="spellEnd"/>
      <w:r>
        <w:rPr>
          <w:color w:val="000000" w:themeColor="text1"/>
        </w:rPr>
        <w:t xml:space="preserve"> </w:t>
      </w:r>
      <w:proofErr w:type="spellStart"/>
      <w:r>
        <w:rPr>
          <w:color w:val="000000" w:themeColor="text1"/>
        </w:rPr>
        <w:t>trên</w:t>
      </w:r>
      <w:proofErr w:type="spellEnd"/>
      <w:r>
        <w:rPr>
          <w:color w:val="000000" w:themeColor="text1"/>
        </w:rPr>
        <w:t xml:space="preserve"> </w:t>
      </w:r>
      <w:proofErr w:type="spellStart"/>
      <w:r>
        <w:rPr>
          <w:color w:val="000000" w:themeColor="text1"/>
        </w:rPr>
        <w:t>thế</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qua </w:t>
      </w:r>
      <w:proofErr w:type="spellStart"/>
      <w:r>
        <w:rPr>
          <w:color w:val="000000" w:themeColor="text1"/>
        </w:rPr>
        <w:t>các</w:t>
      </w:r>
      <w:proofErr w:type="spellEnd"/>
      <w:r>
        <w:rPr>
          <w:color w:val="000000" w:themeColor="text1"/>
        </w:rPr>
        <w:t xml:space="preserve"> </w:t>
      </w:r>
      <w:proofErr w:type="spellStart"/>
      <w:r>
        <w:rPr>
          <w:color w:val="000000" w:themeColor="text1"/>
        </w:rPr>
        <w:t>thời</w:t>
      </w:r>
      <w:proofErr w:type="spellEnd"/>
      <w:r>
        <w:rPr>
          <w:color w:val="000000" w:themeColor="text1"/>
        </w:rPr>
        <w:t xml:space="preserve"> </w:t>
      </w:r>
      <w:proofErr w:type="spellStart"/>
      <w:r>
        <w:rPr>
          <w:color w:val="000000" w:themeColor="text1"/>
        </w:rPr>
        <w:t>đại</w:t>
      </w:r>
      <w:proofErr w:type="spellEnd"/>
      <w:r>
        <w:rPr>
          <w:color w:val="000000" w:themeColor="text1"/>
        </w:rPr>
        <w:t xml:space="preserve">; </w:t>
      </w:r>
      <w:proofErr w:type="spellStart"/>
      <w:r>
        <w:rPr>
          <w:color w:val="000000" w:themeColor="text1"/>
        </w:rPr>
        <w:t>quá</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phát</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đấu</w:t>
      </w:r>
      <w:proofErr w:type="spellEnd"/>
      <w:r>
        <w:rPr>
          <w:color w:val="000000" w:themeColor="text1"/>
        </w:rPr>
        <w:t xml:space="preserve"> </w:t>
      </w:r>
      <w:proofErr w:type="spellStart"/>
      <w:r>
        <w:rPr>
          <w:color w:val="000000" w:themeColor="text1"/>
        </w:rPr>
        <w:t>tranh</w:t>
      </w:r>
      <w:proofErr w:type="spellEnd"/>
      <w:r>
        <w:rPr>
          <w:color w:val="000000" w:themeColor="text1"/>
        </w:rPr>
        <w:t xml:space="preserve"> </w:t>
      </w:r>
      <w:proofErr w:type="spellStart"/>
      <w:r>
        <w:rPr>
          <w:color w:val="000000" w:themeColor="text1"/>
        </w:rPr>
        <w:t>thay</w:t>
      </w:r>
      <w:proofErr w:type="spellEnd"/>
      <w:r>
        <w:rPr>
          <w:color w:val="000000" w:themeColor="text1"/>
        </w:rPr>
        <w:t xml:space="preserve"> </w:t>
      </w:r>
      <w:proofErr w:type="spellStart"/>
      <w:r>
        <w:rPr>
          <w:color w:val="000000" w:themeColor="text1"/>
        </w:rPr>
        <w:t>thế</w:t>
      </w:r>
      <w:proofErr w:type="spellEnd"/>
      <w:r>
        <w:rPr>
          <w:color w:val="000000" w:themeColor="text1"/>
        </w:rPr>
        <w:t xml:space="preserve"> </w:t>
      </w:r>
      <w:proofErr w:type="spellStart"/>
      <w:r>
        <w:rPr>
          <w:color w:val="000000" w:themeColor="text1"/>
        </w:rPr>
        <w:t>lẫn</w:t>
      </w:r>
      <w:proofErr w:type="spellEnd"/>
      <w:r>
        <w:rPr>
          <w:color w:val="000000" w:themeColor="text1"/>
        </w:rPr>
        <w:t xml:space="preserve"> </w:t>
      </w:r>
      <w:proofErr w:type="spellStart"/>
      <w:r>
        <w:rPr>
          <w:color w:val="000000" w:themeColor="text1"/>
        </w:rPr>
        <w:t>nhau</w:t>
      </w:r>
      <w:proofErr w:type="spellEnd"/>
      <w:r>
        <w:rPr>
          <w:color w:val="000000" w:themeColor="text1"/>
        </w:rPr>
        <w:t xml:space="preserve"> </w:t>
      </w:r>
      <w:proofErr w:type="spellStart"/>
      <w:r>
        <w:rPr>
          <w:color w:val="000000" w:themeColor="text1"/>
        </w:rPr>
        <w:t>giữa</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ý </w:t>
      </w:r>
      <w:proofErr w:type="spellStart"/>
      <w:r>
        <w:rPr>
          <w:color w:val="000000" w:themeColor="text1"/>
        </w:rPr>
        <w:t>nghĩa</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từng</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w:t>
      </w:r>
    </w:p>
    <w:p w14:paraId="23CC9EFA"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9.40. Quản </w:t>
      </w:r>
      <w:proofErr w:type="spellStart"/>
      <w:r>
        <w:rPr>
          <w:b/>
          <w:bCs/>
          <w:color w:val="000000" w:themeColor="text1"/>
        </w:rPr>
        <w:t>trị</w:t>
      </w:r>
      <w:proofErr w:type="spellEnd"/>
      <w:r>
        <w:rPr>
          <w:b/>
          <w:bCs/>
          <w:color w:val="000000" w:themeColor="text1"/>
        </w:rPr>
        <w:t xml:space="preserve"> </w:t>
      </w:r>
      <w:proofErr w:type="spellStart"/>
      <w:r>
        <w:rPr>
          <w:b/>
          <w:bCs/>
          <w:color w:val="000000" w:themeColor="text1"/>
        </w:rPr>
        <w:t>chiến</w:t>
      </w:r>
      <w:proofErr w:type="spellEnd"/>
      <w:r>
        <w:rPr>
          <w:b/>
          <w:bCs/>
          <w:color w:val="000000" w:themeColor="text1"/>
        </w:rPr>
        <w:t xml:space="preserve"> </w:t>
      </w:r>
      <w:proofErr w:type="spellStart"/>
      <w:r>
        <w:rPr>
          <w:b/>
          <w:bCs/>
          <w:color w:val="000000" w:themeColor="text1"/>
        </w:rPr>
        <w:t>lược</w:t>
      </w:r>
      <w:proofErr w:type="spellEnd"/>
      <w:r>
        <w:rPr>
          <w:b/>
          <w:bCs/>
          <w:color w:val="000000" w:themeColor="text1"/>
        </w:rPr>
        <w:t xml:space="preserve"> Logistics</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7BFBB3A9"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2(2,0,4)</w:t>
      </w:r>
    </w:p>
    <w:p w14:paraId="0228483E"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r>
        <w:rPr>
          <w:color w:val="000000" w:themeColor="text1"/>
        </w:rPr>
        <w:t xml:space="preserve">Quản </w:t>
      </w:r>
      <w:proofErr w:type="spellStart"/>
      <w:r>
        <w:rPr>
          <w:color w:val="000000" w:themeColor="text1"/>
        </w:rPr>
        <w:t>trị</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Marketing </w:t>
      </w:r>
      <w:proofErr w:type="spellStart"/>
      <w:r>
        <w:rPr>
          <w:color w:val="000000" w:themeColor="text1"/>
        </w:rPr>
        <w:t>căn</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Quản </w:t>
      </w:r>
      <w:proofErr w:type="spellStart"/>
      <w:r>
        <w:rPr>
          <w:color w:val="000000" w:themeColor="text1"/>
        </w:rPr>
        <w:t>trị</w:t>
      </w:r>
      <w:proofErr w:type="spellEnd"/>
      <w:r>
        <w:rPr>
          <w:color w:val="000000" w:themeColor="text1"/>
        </w:rPr>
        <w:t xml:space="preserve"> </w:t>
      </w:r>
      <w:proofErr w:type="spellStart"/>
      <w:r>
        <w:rPr>
          <w:color w:val="000000" w:themeColor="text1"/>
        </w:rPr>
        <w:t>tài</w:t>
      </w:r>
      <w:proofErr w:type="spellEnd"/>
      <w:r>
        <w:rPr>
          <w:color w:val="000000" w:themeColor="text1"/>
        </w:rPr>
        <w:t xml:space="preserve"> </w:t>
      </w:r>
      <w:proofErr w:type="spellStart"/>
      <w:r>
        <w:rPr>
          <w:color w:val="000000" w:themeColor="text1"/>
        </w:rPr>
        <w:t>chính</w:t>
      </w:r>
      <w:proofErr w:type="spellEnd"/>
    </w:p>
    <w:p w14:paraId="5E683116" w14:textId="77777777" w:rsidR="00894861" w:rsidRDefault="0009307F">
      <w:pPr>
        <w:numPr>
          <w:ilvl w:val="0"/>
          <w:numId w:val="16"/>
        </w:numPr>
        <w:tabs>
          <w:tab w:val="left" w:pos="851"/>
          <w:tab w:val="left" w:pos="3686"/>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color w:val="000000" w:themeColor="text1"/>
        </w:rPr>
        <w:t xml:space="preserve">Quản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chiến</w:t>
      </w:r>
      <w:proofErr w:type="spellEnd"/>
      <w:r>
        <w:rPr>
          <w:bCs/>
          <w:color w:val="000000" w:themeColor="text1"/>
        </w:rPr>
        <w:t xml:space="preserve"> </w:t>
      </w:r>
      <w:proofErr w:type="spellStart"/>
      <w:r>
        <w:rPr>
          <w:bCs/>
          <w:color w:val="000000" w:themeColor="text1"/>
        </w:rPr>
        <w:t>lược</w:t>
      </w:r>
      <w:proofErr w:type="spellEnd"/>
      <w:r>
        <w:rPr>
          <w:bCs/>
          <w:color w:val="000000" w:themeColor="text1"/>
        </w:rPr>
        <w:t xml:space="preserve"> logistics </w:t>
      </w:r>
      <w:proofErr w:type="spellStart"/>
      <w:r>
        <w:rPr>
          <w:bCs/>
          <w:color w:val="000000" w:themeColor="text1"/>
        </w:rPr>
        <w:t>xem</w:t>
      </w:r>
      <w:proofErr w:type="spellEnd"/>
      <w:r>
        <w:rPr>
          <w:bCs/>
          <w:color w:val="000000" w:themeColor="text1"/>
        </w:rPr>
        <w:t xml:space="preserve"> </w:t>
      </w:r>
      <w:proofErr w:type="spellStart"/>
      <w:r>
        <w:rPr>
          <w:bCs/>
          <w:color w:val="000000" w:themeColor="text1"/>
        </w:rPr>
        <w:t>xét</w:t>
      </w:r>
      <w:proofErr w:type="spellEnd"/>
      <w:r>
        <w:rPr>
          <w:bCs/>
          <w:color w:val="000000" w:themeColor="text1"/>
        </w:rPr>
        <w:t xml:space="preserve"> </w:t>
      </w:r>
      <w:proofErr w:type="spellStart"/>
      <w:r>
        <w:rPr>
          <w:bCs/>
          <w:color w:val="000000" w:themeColor="text1"/>
        </w:rPr>
        <w:t>tình</w:t>
      </w:r>
      <w:proofErr w:type="spellEnd"/>
      <w:r>
        <w:rPr>
          <w:bCs/>
          <w:color w:val="000000" w:themeColor="text1"/>
        </w:rPr>
        <w:t xml:space="preserve"> </w:t>
      </w:r>
      <w:proofErr w:type="spellStart"/>
      <w:r>
        <w:rPr>
          <w:bCs/>
          <w:color w:val="000000" w:themeColor="text1"/>
        </w:rPr>
        <w:t>hình</w:t>
      </w:r>
      <w:proofErr w:type="spellEnd"/>
      <w:r>
        <w:rPr>
          <w:bCs/>
          <w:color w:val="000000" w:themeColor="text1"/>
        </w:rPr>
        <w:t xml:space="preserve"> </w:t>
      </w:r>
      <w:proofErr w:type="spellStart"/>
      <w:r>
        <w:rPr>
          <w:bCs/>
          <w:color w:val="000000" w:themeColor="text1"/>
        </w:rPr>
        <w:t>hoạt</w:t>
      </w:r>
      <w:proofErr w:type="spellEnd"/>
      <w:r>
        <w:rPr>
          <w:bCs/>
          <w:color w:val="000000" w:themeColor="text1"/>
        </w:rPr>
        <w:t xml:space="preserve"> </w:t>
      </w:r>
      <w:proofErr w:type="spellStart"/>
      <w:r>
        <w:rPr>
          <w:bCs/>
          <w:color w:val="000000" w:themeColor="text1"/>
        </w:rPr>
        <w:t>động</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logistics,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vấn</w:t>
      </w:r>
      <w:proofErr w:type="spellEnd"/>
      <w:r>
        <w:rPr>
          <w:bCs/>
          <w:color w:val="000000" w:themeColor="text1"/>
        </w:rPr>
        <w:t xml:space="preserve"> </w:t>
      </w:r>
      <w:proofErr w:type="spellStart"/>
      <w:r>
        <w:rPr>
          <w:bCs/>
          <w:color w:val="000000" w:themeColor="text1"/>
        </w:rPr>
        <w:t>đề</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lập</w:t>
      </w:r>
      <w:proofErr w:type="spellEnd"/>
      <w:r>
        <w:rPr>
          <w:bCs/>
          <w:color w:val="000000" w:themeColor="text1"/>
        </w:rPr>
        <w:t xml:space="preserve"> </w:t>
      </w:r>
      <w:proofErr w:type="spellStart"/>
      <w:r>
        <w:rPr>
          <w:bCs/>
          <w:color w:val="000000" w:themeColor="text1"/>
        </w:rPr>
        <w:t>chiến</w:t>
      </w:r>
      <w:proofErr w:type="spellEnd"/>
      <w:r>
        <w:rPr>
          <w:bCs/>
          <w:color w:val="000000" w:themeColor="text1"/>
        </w:rPr>
        <w:t xml:space="preserve"> </w:t>
      </w:r>
      <w:proofErr w:type="spellStart"/>
      <w:r>
        <w:rPr>
          <w:bCs/>
          <w:color w:val="000000" w:themeColor="text1"/>
        </w:rPr>
        <w:t>lược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thi</w:t>
      </w:r>
      <w:proofErr w:type="spellEnd"/>
      <w:r>
        <w:rPr>
          <w:bCs/>
          <w:color w:val="000000" w:themeColor="text1"/>
        </w:rPr>
        <w:t xml:space="preserve"> </w:t>
      </w:r>
      <w:proofErr w:type="spellStart"/>
      <w:r>
        <w:rPr>
          <w:bCs/>
          <w:color w:val="000000" w:themeColor="text1"/>
        </w:rPr>
        <w:t>chiến</w:t>
      </w:r>
      <w:proofErr w:type="spellEnd"/>
      <w:r>
        <w:rPr>
          <w:bCs/>
          <w:color w:val="000000" w:themeColor="text1"/>
        </w:rPr>
        <w:t xml:space="preserve"> </w:t>
      </w:r>
      <w:proofErr w:type="spellStart"/>
      <w:r>
        <w:rPr>
          <w:bCs/>
          <w:color w:val="000000" w:themeColor="text1"/>
        </w:rPr>
        <w:t>lược</w:t>
      </w:r>
      <w:proofErr w:type="spellEnd"/>
      <w:r>
        <w:rPr>
          <w:bCs/>
          <w:color w:val="000000" w:themeColor="text1"/>
        </w:rPr>
        <w:t xml:space="preserve"> </w:t>
      </w:r>
      <w:proofErr w:type="spellStart"/>
      <w:r>
        <w:rPr>
          <w:bCs/>
          <w:color w:val="000000" w:themeColor="text1"/>
        </w:rPr>
        <w:t>theo</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điểm</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giám</w:t>
      </w:r>
      <w:proofErr w:type="spellEnd"/>
      <w:r>
        <w:rPr>
          <w:bCs/>
          <w:color w:val="000000" w:themeColor="text1"/>
        </w:rPr>
        <w:t xml:space="preserve"> </w:t>
      </w:r>
      <w:proofErr w:type="spellStart"/>
      <w:r>
        <w:rPr>
          <w:bCs/>
          <w:color w:val="000000" w:themeColor="text1"/>
        </w:rPr>
        <w:t>đốc</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nghiêp</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khung</w:t>
      </w:r>
      <w:proofErr w:type="spellEnd"/>
      <w:r>
        <w:rPr>
          <w:bCs/>
          <w:color w:val="000000" w:themeColor="text1"/>
        </w:rPr>
        <w:t xml:space="preserve"> </w:t>
      </w:r>
      <w:proofErr w:type="spellStart"/>
      <w:r>
        <w:rPr>
          <w:bCs/>
          <w:color w:val="000000" w:themeColor="text1"/>
        </w:rPr>
        <w:t>tổng</w:t>
      </w:r>
      <w:proofErr w:type="spellEnd"/>
      <w:r>
        <w:rPr>
          <w:bCs/>
          <w:color w:val="000000" w:themeColor="text1"/>
        </w:rPr>
        <w:t xml:space="preserve"> </w:t>
      </w:r>
      <w:proofErr w:type="spellStart"/>
      <w:r>
        <w:rPr>
          <w:bCs/>
          <w:color w:val="000000" w:themeColor="text1"/>
        </w:rPr>
        <w:t>quát</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bộ</w:t>
      </w:r>
      <w:proofErr w:type="spellEnd"/>
      <w:r>
        <w:rPr>
          <w:bCs/>
          <w:color w:val="000000" w:themeColor="text1"/>
        </w:rPr>
        <w:t xml:space="preserve"> </w:t>
      </w:r>
      <w:proofErr w:type="spellStart"/>
      <w:r>
        <w:rPr>
          <w:bCs/>
          <w:color w:val="000000" w:themeColor="text1"/>
        </w:rPr>
        <w:t>phận</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ai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kế</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nghề</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đảm</w:t>
      </w:r>
      <w:proofErr w:type="spellEnd"/>
      <w:r>
        <w:rPr>
          <w:bCs/>
          <w:color w:val="000000" w:themeColor="text1"/>
        </w:rPr>
        <w:t xml:space="preserve"> </w:t>
      </w:r>
      <w:proofErr w:type="spellStart"/>
      <w:r>
        <w:rPr>
          <w:bCs/>
          <w:color w:val="000000" w:themeColor="text1"/>
        </w:rPr>
        <w:t>trách</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cao</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chủ</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vừa</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nhỏ</w:t>
      </w:r>
      <w:proofErr w:type="spellEnd"/>
      <w:r>
        <w:rPr>
          <w:bCs/>
          <w:color w:val="000000" w:themeColor="text1"/>
        </w:rPr>
        <w:t xml:space="preserve">, </w:t>
      </w:r>
      <w:proofErr w:type="spellStart"/>
      <w:r>
        <w:rPr>
          <w:bCs/>
          <w:color w:val="000000" w:themeColor="text1"/>
        </w:rPr>
        <w:t>hoặc</w:t>
      </w:r>
      <w:proofErr w:type="spellEnd"/>
      <w:r>
        <w:rPr>
          <w:bCs/>
          <w:color w:val="000000" w:themeColor="text1"/>
        </w:rPr>
        <w:t xml:space="preserve"> </w:t>
      </w:r>
      <w:proofErr w:type="spellStart"/>
      <w:r>
        <w:rPr>
          <w:bCs/>
          <w:color w:val="000000" w:themeColor="text1"/>
        </w:rPr>
        <w:t>phụ</w:t>
      </w:r>
      <w:proofErr w:type="spellEnd"/>
      <w:r>
        <w:rPr>
          <w:bCs/>
          <w:color w:val="000000" w:themeColor="text1"/>
        </w:rPr>
        <w:t xml:space="preserve"> </w:t>
      </w:r>
      <w:proofErr w:type="spellStart"/>
      <w:r>
        <w:rPr>
          <w:bCs/>
          <w:color w:val="000000" w:themeColor="text1"/>
        </w:rPr>
        <w:t>trách</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bộ</w:t>
      </w:r>
      <w:proofErr w:type="spellEnd"/>
      <w:r>
        <w:rPr>
          <w:bCs/>
          <w:color w:val="000000" w:themeColor="text1"/>
        </w:rPr>
        <w:t xml:space="preserve"> </w:t>
      </w:r>
      <w:proofErr w:type="spellStart"/>
      <w:r>
        <w:rPr>
          <w:bCs/>
          <w:color w:val="000000" w:themeColor="text1"/>
        </w:rPr>
        <w:t>phận</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thấy</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này</w:t>
      </w:r>
      <w:proofErr w:type="spellEnd"/>
      <w:r>
        <w:rPr>
          <w:bCs/>
          <w:color w:val="000000" w:themeColor="text1"/>
        </w:rPr>
        <w:t xml:space="preserve"> </w:t>
      </w:r>
      <w:proofErr w:type="spellStart"/>
      <w:r>
        <w:rPr>
          <w:bCs/>
          <w:color w:val="000000" w:themeColor="text1"/>
        </w:rPr>
        <w:t>hữu</w:t>
      </w:r>
      <w:proofErr w:type="spellEnd"/>
      <w:r>
        <w:rPr>
          <w:bCs/>
          <w:color w:val="000000" w:themeColor="text1"/>
        </w:rPr>
        <w:t xml:space="preserve"> </w:t>
      </w:r>
      <w:proofErr w:type="spellStart"/>
      <w:r>
        <w:rPr>
          <w:bCs/>
          <w:color w:val="000000" w:themeColor="text1"/>
        </w:rPr>
        <w:t>ích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việc</w:t>
      </w:r>
      <w:proofErr w:type="spellEnd"/>
      <w:r>
        <w:rPr>
          <w:bCs/>
          <w:color w:val="000000" w:themeColor="text1"/>
        </w:rPr>
        <w:t xml:space="preserve"> </w:t>
      </w:r>
      <w:proofErr w:type="spellStart"/>
      <w:r>
        <w:rPr>
          <w:bCs/>
          <w:color w:val="000000" w:themeColor="text1"/>
        </w:rPr>
        <w:t>nâng</w:t>
      </w:r>
      <w:proofErr w:type="spellEnd"/>
      <w:r>
        <w:rPr>
          <w:bCs/>
          <w:color w:val="000000" w:themeColor="text1"/>
        </w:rPr>
        <w:t xml:space="preserve"> </w:t>
      </w:r>
      <w:proofErr w:type="spellStart"/>
      <w:r>
        <w:rPr>
          <w:bCs/>
          <w:color w:val="000000" w:themeColor="text1"/>
        </w:rPr>
        <w:t>cao</w:t>
      </w:r>
      <w:proofErr w:type="spellEnd"/>
      <w:r>
        <w:rPr>
          <w:bCs/>
          <w:color w:val="000000" w:themeColor="text1"/>
        </w:rPr>
        <w:t xml:space="preserve"> </w:t>
      </w:r>
      <w:proofErr w:type="spellStart"/>
      <w:r>
        <w:rPr>
          <w:bCs/>
          <w:color w:val="000000" w:themeColor="text1"/>
        </w:rPr>
        <w:t>hiệu</w:t>
      </w:r>
      <w:proofErr w:type="spellEnd"/>
      <w:r>
        <w:rPr>
          <w:bCs/>
          <w:color w:val="000000" w:themeColor="text1"/>
        </w:rPr>
        <w:t xml:space="preserve"> </w:t>
      </w:r>
      <w:proofErr w:type="spellStart"/>
      <w:r>
        <w:rPr>
          <w:bCs/>
          <w:color w:val="000000" w:themeColor="text1"/>
        </w:rPr>
        <w:t>quả</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tổ</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w:t>
      </w:r>
    </w:p>
    <w:p w14:paraId="5E300C88" w14:textId="77777777" w:rsidR="00894861" w:rsidRDefault="0009307F">
      <w:pPr>
        <w:tabs>
          <w:tab w:val="left" w:pos="851"/>
          <w:tab w:val="left" w:pos="3686"/>
          <w:tab w:val="right" w:pos="9000"/>
        </w:tabs>
        <w:spacing w:before="120" w:after="120" w:line="276" w:lineRule="auto"/>
        <w:jc w:val="both"/>
        <w:rPr>
          <w:color w:val="000000" w:themeColor="text1"/>
        </w:rPr>
      </w:pPr>
      <w:r>
        <w:rPr>
          <w:b/>
          <w:bCs/>
          <w:color w:val="000000" w:themeColor="text1"/>
        </w:rPr>
        <w:t xml:space="preserve">9.41. </w:t>
      </w:r>
      <w:proofErr w:type="spellStart"/>
      <w:r>
        <w:rPr>
          <w:b/>
          <w:bCs/>
          <w:color w:val="FF0000"/>
        </w:rPr>
        <w:t>Hệ</w:t>
      </w:r>
      <w:proofErr w:type="spellEnd"/>
      <w:r>
        <w:rPr>
          <w:b/>
          <w:bCs/>
          <w:color w:val="FF0000"/>
        </w:rPr>
        <w:t xml:space="preserve"> </w:t>
      </w:r>
      <w:proofErr w:type="spellStart"/>
      <w:r>
        <w:rPr>
          <w:b/>
          <w:bCs/>
          <w:color w:val="FF0000"/>
        </w:rPr>
        <w:t>thống</w:t>
      </w:r>
      <w:proofErr w:type="spellEnd"/>
      <w:r>
        <w:rPr>
          <w:b/>
          <w:bCs/>
          <w:color w:val="FF0000"/>
        </w:rPr>
        <w:t xml:space="preserve"> </w:t>
      </w:r>
      <w:proofErr w:type="spellStart"/>
      <w:r>
        <w:rPr>
          <w:b/>
          <w:bCs/>
          <w:color w:val="FF0000"/>
        </w:rPr>
        <w:t>hoạch</w:t>
      </w:r>
      <w:proofErr w:type="spellEnd"/>
      <w:r>
        <w:rPr>
          <w:b/>
          <w:bCs/>
          <w:color w:val="FF0000"/>
        </w:rPr>
        <w:t xml:space="preserve"> </w:t>
      </w:r>
      <w:proofErr w:type="spellStart"/>
      <w:r>
        <w:rPr>
          <w:b/>
          <w:bCs/>
          <w:color w:val="FF0000"/>
        </w:rPr>
        <w:t>định</w:t>
      </w:r>
      <w:proofErr w:type="spellEnd"/>
      <w:r>
        <w:rPr>
          <w:b/>
          <w:bCs/>
          <w:color w:val="FF0000"/>
        </w:rPr>
        <w:t xml:space="preserve"> </w:t>
      </w:r>
      <w:proofErr w:type="spellStart"/>
      <w:r>
        <w:rPr>
          <w:b/>
          <w:bCs/>
          <w:color w:val="FF0000"/>
        </w:rPr>
        <w:t>nguồn</w:t>
      </w:r>
      <w:proofErr w:type="spellEnd"/>
      <w:r>
        <w:rPr>
          <w:b/>
          <w:bCs/>
          <w:color w:val="FF0000"/>
        </w:rPr>
        <w:t xml:space="preserve"> </w:t>
      </w:r>
      <w:proofErr w:type="spellStart"/>
      <w:r>
        <w:rPr>
          <w:b/>
          <w:bCs/>
          <w:color w:val="FF0000"/>
        </w:rPr>
        <w:t>lực</w:t>
      </w:r>
      <w:proofErr w:type="spellEnd"/>
      <w:r>
        <w:rPr>
          <w:b/>
          <w:bCs/>
          <w:color w:val="FF0000"/>
        </w:rPr>
        <w:t xml:space="preserve"> </w:t>
      </w:r>
      <w:proofErr w:type="spellStart"/>
      <w:r>
        <w:rPr>
          <w:b/>
          <w:bCs/>
          <w:color w:val="FF0000"/>
        </w:rPr>
        <w:t>doanh</w:t>
      </w:r>
      <w:proofErr w:type="spellEnd"/>
      <w:r>
        <w:rPr>
          <w:b/>
          <w:bCs/>
          <w:color w:val="FF0000"/>
        </w:rPr>
        <w:t xml:space="preserve"> </w:t>
      </w:r>
      <w:proofErr w:type="spellStart"/>
      <w:r>
        <w:rPr>
          <w:b/>
          <w:bCs/>
          <w:color w:val="FF0000"/>
        </w:rPr>
        <w:t>nghiệp</w:t>
      </w:r>
      <w:proofErr w:type="spellEnd"/>
      <w:r>
        <w:rPr>
          <w:b/>
          <w:bCs/>
          <w:color w:val="FF0000"/>
        </w:rPr>
        <w:t xml:space="preserve"> (ERP)</w:t>
      </w:r>
      <w:r>
        <w:rPr>
          <w:color w:val="000000" w:themeColor="text1"/>
        </w:rPr>
        <w:tab/>
      </w:r>
      <w:proofErr w:type="spellStart"/>
      <w:r>
        <w:rPr>
          <w:b/>
          <w:bCs/>
          <w:color w:val="000000" w:themeColor="text1"/>
        </w:rPr>
        <w:t>Số</w:t>
      </w:r>
      <w:proofErr w:type="spellEnd"/>
      <w:r>
        <w:rPr>
          <w:b/>
          <w:bCs/>
          <w:color w:val="000000" w:themeColor="text1"/>
        </w:rPr>
        <w:t xml:space="preserve"> TC:03</w:t>
      </w:r>
    </w:p>
    <w:p w14:paraId="745DB1B1"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4976CFE8"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6E12D3D1" w14:textId="77777777" w:rsidR="00894861" w:rsidRDefault="0009307F">
      <w:pPr>
        <w:tabs>
          <w:tab w:val="left" w:pos="851"/>
          <w:tab w:val="left" w:pos="3686"/>
          <w:tab w:val="right" w:pos="9000"/>
        </w:tabs>
        <w:spacing w:before="120" w:after="120" w:line="276" w:lineRule="auto"/>
        <w:ind w:left="907" w:hanging="360"/>
        <w:jc w:val="both"/>
        <w:rPr>
          <w:b/>
          <w:i/>
          <w:color w:val="000000" w:themeColor="text1"/>
        </w:rPr>
      </w:pPr>
      <w:r>
        <w:rPr>
          <w:i/>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rPr>
        <w:t xml:space="preserve">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chức</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ERP </w:t>
      </w:r>
      <w:proofErr w:type="spellStart"/>
      <w:r>
        <w:rPr>
          <w:color w:val="000000" w:themeColor="text1"/>
        </w:rPr>
        <w:t>từ</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ERP </w:t>
      </w:r>
      <w:proofErr w:type="spellStart"/>
      <w:r>
        <w:rPr>
          <w:color w:val="000000" w:themeColor="text1"/>
        </w:rPr>
        <w:t>trong</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tiễn</w:t>
      </w:r>
      <w:proofErr w:type="spellEnd"/>
      <w:r>
        <w:rPr>
          <w:color w:val="000000" w:themeColor="text1"/>
        </w:rPr>
        <w:t xml:space="preserve"> </w:t>
      </w:r>
      <w:proofErr w:type="spellStart"/>
      <w:r>
        <w:rPr>
          <w:color w:val="000000" w:themeColor="text1"/>
        </w:rPr>
        <w:t>như</w:t>
      </w:r>
      <w:proofErr w:type="spellEnd"/>
      <w:r>
        <w:rPr>
          <w:color w:val="000000" w:themeColor="text1"/>
        </w:rPr>
        <w:t xml:space="preserve"> </w:t>
      </w:r>
      <w:proofErr w:type="spellStart"/>
      <w:r>
        <w:rPr>
          <w:color w:val="000000" w:themeColor="text1"/>
        </w:rPr>
        <w:t>từ</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theo</w:t>
      </w:r>
      <w:proofErr w:type="spellEnd"/>
      <w:r>
        <w:rPr>
          <w:color w:val="000000" w:themeColor="text1"/>
        </w:rPr>
        <w:t xml:space="preserve"> </w:t>
      </w:r>
      <w:proofErr w:type="spellStart"/>
      <w:r>
        <w:rPr>
          <w:color w:val="000000" w:themeColor="text1"/>
        </w:rPr>
        <w:t>dõi</w:t>
      </w:r>
      <w:proofErr w:type="spellEnd"/>
      <w:r>
        <w:rPr>
          <w:color w:val="000000" w:themeColor="text1"/>
        </w:rPr>
        <w:t xml:space="preserve"> </w:t>
      </w:r>
      <w:proofErr w:type="spellStart"/>
      <w:r>
        <w:rPr>
          <w:color w:val="000000" w:themeColor="text1"/>
        </w:rPr>
        <w:t>đơn</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đơn</w:t>
      </w:r>
      <w:proofErr w:type="spellEnd"/>
      <w:r>
        <w:rPr>
          <w:color w:val="000000" w:themeColor="text1"/>
        </w:rPr>
        <w:t xml:space="preserve"> </w:t>
      </w:r>
      <w:proofErr w:type="spellStart"/>
      <w:r>
        <w:rPr>
          <w:color w:val="000000" w:themeColor="text1"/>
        </w:rPr>
        <w:t>giản</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tồn</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xuất</w:t>
      </w:r>
      <w:proofErr w:type="spellEnd"/>
      <w:r>
        <w:rPr>
          <w:color w:val="000000" w:themeColor="text1"/>
        </w:rPr>
        <w:t xml:space="preserve">, </w:t>
      </w:r>
      <w:proofErr w:type="spellStart"/>
      <w:r>
        <w:rPr>
          <w:color w:val="000000" w:themeColor="text1"/>
        </w:rPr>
        <w:t>chuỗi</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đến</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tài</w:t>
      </w:r>
      <w:proofErr w:type="spellEnd"/>
      <w:r>
        <w:rPr>
          <w:color w:val="000000" w:themeColor="text1"/>
        </w:rPr>
        <w:t xml:space="preserve"> </w:t>
      </w:r>
      <w:proofErr w:type="spellStart"/>
      <w:r>
        <w:rPr>
          <w:color w:val="000000" w:themeColor="text1"/>
        </w:rPr>
        <w:t>chính</w:t>
      </w:r>
      <w:proofErr w:type="spellEnd"/>
      <w:r>
        <w:rPr>
          <w:color w:val="000000" w:themeColor="text1"/>
        </w:rPr>
        <w:t xml:space="preserve"> (</w:t>
      </w:r>
      <w:proofErr w:type="spellStart"/>
      <w:r>
        <w:rPr>
          <w:color w:val="000000" w:themeColor="text1"/>
        </w:rPr>
        <w:t>cả</w:t>
      </w:r>
      <w:proofErr w:type="spellEnd"/>
      <w:r>
        <w:rPr>
          <w:color w:val="000000" w:themeColor="text1"/>
        </w:rPr>
        <w:t xml:space="preserve"> </w:t>
      </w:r>
      <w:proofErr w:type="spellStart"/>
      <w:r>
        <w:rPr>
          <w:color w:val="000000" w:themeColor="text1"/>
        </w:rPr>
        <w:t>kế</w:t>
      </w:r>
      <w:proofErr w:type="spellEnd"/>
      <w:r>
        <w:rPr>
          <w:color w:val="000000" w:themeColor="text1"/>
        </w:rPr>
        <w:t xml:space="preserve"> </w:t>
      </w:r>
      <w:proofErr w:type="spellStart"/>
      <w:r>
        <w:rPr>
          <w:color w:val="000000" w:themeColor="text1"/>
        </w:rPr>
        <w:t>toán</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thuế</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sự</w:t>
      </w:r>
      <w:proofErr w:type="spellEnd"/>
      <w:r>
        <w:rPr>
          <w:color w:val="000000" w:themeColor="text1"/>
        </w:rPr>
        <w:t>.</w:t>
      </w:r>
    </w:p>
    <w:p w14:paraId="6354DF47" w14:textId="77777777" w:rsidR="00894861" w:rsidRDefault="0009307F">
      <w:pPr>
        <w:tabs>
          <w:tab w:val="right" w:pos="9355"/>
        </w:tabs>
        <w:spacing w:before="120" w:after="120" w:line="276" w:lineRule="auto"/>
        <w:jc w:val="both"/>
        <w:rPr>
          <w:b/>
          <w:bCs/>
          <w:color w:val="000000" w:themeColor="text1"/>
        </w:rPr>
      </w:pPr>
      <w:r>
        <w:rPr>
          <w:b/>
          <w:bCs/>
          <w:color w:val="000000" w:themeColor="text1"/>
        </w:rPr>
        <w:lastRenderedPageBreak/>
        <w:t xml:space="preserve">9.42. </w:t>
      </w:r>
      <w:proofErr w:type="spellStart"/>
      <w:r>
        <w:rPr>
          <w:b/>
          <w:bCs/>
          <w:color w:val="000000" w:themeColor="text1"/>
        </w:rPr>
        <w:t>Kỹ</w:t>
      </w:r>
      <w:proofErr w:type="spellEnd"/>
      <w:r>
        <w:rPr>
          <w:b/>
          <w:bCs/>
          <w:color w:val="000000" w:themeColor="text1"/>
        </w:rPr>
        <w:t xml:space="preserve"> </w:t>
      </w:r>
      <w:proofErr w:type="spellStart"/>
      <w:r>
        <w:rPr>
          <w:b/>
          <w:bCs/>
          <w:color w:val="000000" w:themeColor="text1"/>
        </w:rPr>
        <w:t>thật</w:t>
      </w:r>
      <w:proofErr w:type="spellEnd"/>
      <w:r>
        <w:rPr>
          <w:b/>
          <w:bCs/>
          <w:color w:val="000000" w:themeColor="text1"/>
        </w:rPr>
        <w:t xml:space="preserve"> </w:t>
      </w:r>
      <w:proofErr w:type="spellStart"/>
      <w:r>
        <w:rPr>
          <w:b/>
          <w:bCs/>
          <w:color w:val="000000" w:themeColor="text1"/>
        </w:rPr>
        <w:t>xếp</w:t>
      </w:r>
      <w:proofErr w:type="spellEnd"/>
      <w:r>
        <w:rPr>
          <w:b/>
          <w:bCs/>
          <w:color w:val="000000" w:themeColor="text1"/>
        </w:rPr>
        <w:t xml:space="preserve"> </w:t>
      </w:r>
      <w:proofErr w:type="spellStart"/>
      <w:r>
        <w:rPr>
          <w:b/>
          <w:bCs/>
          <w:color w:val="000000" w:themeColor="text1"/>
        </w:rPr>
        <w:t>dỡ</w:t>
      </w:r>
      <w:proofErr w:type="spellEnd"/>
      <w:r>
        <w:rPr>
          <w:b/>
          <w:bCs/>
          <w:color w:val="000000" w:themeColor="text1"/>
        </w:rPr>
        <w:t xml:space="preserve"> </w:t>
      </w:r>
      <w:proofErr w:type="spellStart"/>
      <w:r>
        <w:rPr>
          <w:b/>
          <w:bCs/>
          <w:color w:val="000000" w:themeColor="text1"/>
        </w:rPr>
        <w:t>và</w:t>
      </w:r>
      <w:proofErr w:type="spellEnd"/>
      <w:r>
        <w:rPr>
          <w:b/>
          <w:bCs/>
          <w:color w:val="000000" w:themeColor="text1"/>
        </w:rPr>
        <w:t xml:space="preserve"> </w:t>
      </w:r>
      <w:proofErr w:type="spellStart"/>
      <w:r>
        <w:rPr>
          <w:b/>
          <w:bCs/>
          <w:color w:val="000000" w:themeColor="text1"/>
        </w:rPr>
        <w:t>đóng</w:t>
      </w:r>
      <w:proofErr w:type="spellEnd"/>
      <w:r>
        <w:rPr>
          <w:b/>
          <w:bCs/>
          <w:color w:val="000000" w:themeColor="text1"/>
        </w:rPr>
        <w:t xml:space="preserve"> </w:t>
      </w:r>
      <w:proofErr w:type="spellStart"/>
      <w:r>
        <w:rPr>
          <w:b/>
          <w:bCs/>
          <w:color w:val="000000" w:themeColor="text1"/>
        </w:rPr>
        <w:t>gói</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TC:03</w:t>
      </w:r>
    </w:p>
    <w:p w14:paraId="4A06856D"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 (3, 0, 6)</w:t>
      </w:r>
    </w:p>
    <w:p w14:paraId="7739903E"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765F9F12" w14:textId="77777777" w:rsidR="00894861" w:rsidRDefault="0009307F">
      <w:pPr>
        <w:tabs>
          <w:tab w:val="right" w:pos="9355"/>
        </w:tabs>
        <w:spacing w:before="120" w:after="120" w:line="276" w:lineRule="auto"/>
        <w:ind w:firstLine="567"/>
        <w:jc w:val="both"/>
        <w:rPr>
          <w:bCs/>
          <w:color w:val="000000" w:themeColor="text1"/>
        </w:rPr>
      </w:pPr>
      <w:r>
        <w:rPr>
          <w:i/>
          <w:color w:val="000000" w:themeColor="text1"/>
        </w:rPr>
        <w:tab/>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w:t>
      </w:r>
      <w:proofErr w:type="spellStart"/>
      <w:r>
        <w:rPr>
          <w:color w:val="000000" w:themeColor="text1"/>
        </w:rPr>
        <w:t>đóng</w:t>
      </w:r>
      <w:proofErr w:type="spellEnd"/>
      <w:r>
        <w:rPr>
          <w:color w:val="000000" w:themeColor="text1"/>
        </w:rPr>
        <w:t xml:space="preserve"> </w:t>
      </w:r>
      <w:proofErr w:type="spellStart"/>
      <w:r>
        <w:rPr>
          <w:color w:val="000000" w:themeColor="text1"/>
        </w:rPr>
        <w:t>gói</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xếp</w:t>
      </w:r>
      <w:proofErr w:type="spellEnd"/>
      <w:r>
        <w:rPr>
          <w:color w:val="000000" w:themeColor="text1"/>
        </w:rPr>
        <w:t xml:space="preserve"> </w:t>
      </w:r>
      <w:proofErr w:type="spellStart"/>
      <w:r>
        <w:rPr>
          <w:color w:val="000000" w:themeColor="text1"/>
        </w:rPr>
        <w:t>dỡ</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đáp</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yêu</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chuỗi</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theo</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tiêu</w:t>
      </w:r>
      <w:proofErr w:type="spellEnd"/>
      <w:r>
        <w:rPr>
          <w:color w:val="000000" w:themeColor="text1"/>
        </w:rPr>
        <w:t xml:space="preserve"> </w:t>
      </w:r>
      <w:proofErr w:type="spellStart"/>
      <w:r>
        <w:rPr>
          <w:color w:val="000000" w:themeColor="text1"/>
        </w:rPr>
        <w:t>chí</w:t>
      </w:r>
      <w:proofErr w:type="spellEnd"/>
      <w:r>
        <w:rPr>
          <w:color w:val="000000" w:themeColor="text1"/>
        </w:rPr>
        <w:t xml:space="preserve">: </w:t>
      </w:r>
      <w:proofErr w:type="gramStart"/>
      <w:r>
        <w:rPr>
          <w:color w:val="000000" w:themeColor="text1"/>
        </w:rPr>
        <w:t>an</w:t>
      </w:r>
      <w:proofErr w:type="gramEnd"/>
      <w:r>
        <w:rPr>
          <w:color w:val="000000" w:themeColor="text1"/>
        </w:rPr>
        <w:t xml:space="preserve"> </w:t>
      </w:r>
      <w:proofErr w:type="spellStart"/>
      <w:r>
        <w:rPr>
          <w:color w:val="000000" w:themeColor="text1"/>
        </w:rPr>
        <w:t>toàn</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chứa</w:t>
      </w:r>
      <w:proofErr w:type="spellEnd"/>
      <w:r>
        <w:rPr>
          <w:color w:val="000000" w:themeColor="text1"/>
        </w:rPr>
        <w:t xml:space="preserve"> </w:t>
      </w:r>
      <w:proofErr w:type="spellStart"/>
      <w:r>
        <w:rPr>
          <w:color w:val="000000" w:themeColor="text1"/>
        </w:rPr>
        <w:t>đựng</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tin </w:t>
      </w:r>
      <w:proofErr w:type="spellStart"/>
      <w:r>
        <w:rPr>
          <w:color w:val="000000" w:themeColor="text1"/>
        </w:rPr>
        <w:t>và</w:t>
      </w:r>
      <w:proofErr w:type="spellEnd"/>
      <w:r>
        <w:rPr>
          <w:color w:val="000000" w:themeColor="text1"/>
        </w:rPr>
        <w:t xml:space="preserve"> </w:t>
      </w:r>
      <w:proofErr w:type="spellStart"/>
      <w:r>
        <w:rPr>
          <w:color w:val="000000" w:themeColor="text1"/>
        </w:rPr>
        <w:t>hỗ</w:t>
      </w:r>
      <w:proofErr w:type="spellEnd"/>
      <w:r>
        <w:rPr>
          <w:color w:val="000000" w:themeColor="text1"/>
        </w:rPr>
        <w:t xml:space="preserve"> </w:t>
      </w:r>
      <w:proofErr w:type="spellStart"/>
      <w:r>
        <w:rPr>
          <w:color w:val="000000" w:themeColor="text1"/>
        </w:rPr>
        <w:t>trợ</w:t>
      </w:r>
      <w:proofErr w:type="spellEnd"/>
      <w:r>
        <w:rPr>
          <w:color w:val="000000" w:themeColor="text1"/>
        </w:rPr>
        <w:t xml:space="preserve"> </w:t>
      </w:r>
      <w:proofErr w:type="spellStart"/>
      <w:r>
        <w:rPr>
          <w:color w:val="000000" w:themeColor="text1"/>
        </w:rPr>
        <w:t>thương</w:t>
      </w:r>
      <w:proofErr w:type="spellEnd"/>
      <w:r>
        <w:rPr>
          <w:color w:val="000000" w:themeColor="text1"/>
        </w:rPr>
        <w:t xml:space="preserve"> </w:t>
      </w:r>
      <w:proofErr w:type="spellStart"/>
      <w:r>
        <w:rPr>
          <w:color w:val="000000" w:themeColor="text1"/>
        </w:rPr>
        <w:t>mại</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chuyên</w:t>
      </w:r>
      <w:proofErr w:type="spellEnd"/>
      <w:r>
        <w:rPr>
          <w:color w:val="000000" w:themeColor="text1"/>
        </w:rPr>
        <w:t xml:space="preserve"> </w:t>
      </w:r>
      <w:proofErr w:type="spellStart"/>
      <w:r>
        <w:rPr>
          <w:color w:val="000000" w:themeColor="text1"/>
        </w:rPr>
        <w:t>sâu</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thuật</w:t>
      </w:r>
      <w:proofErr w:type="spellEnd"/>
      <w:r>
        <w:rPr>
          <w:color w:val="000000" w:themeColor="text1"/>
        </w:rPr>
        <w:t xml:space="preserve"> </w:t>
      </w:r>
      <w:proofErr w:type="spellStart"/>
      <w:r>
        <w:rPr>
          <w:color w:val="000000" w:themeColor="text1"/>
        </w:rPr>
        <w:t>đóng</w:t>
      </w:r>
      <w:proofErr w:type="spellEnd"/>
      <w:r>
        <w:rPr>
          <w:color w:val="000000" w:themeColor="text1"/>
        </w:rPr>
        <w:t xml:space="preserve"> </w:t>
      </w:r>
      <w:proofErr w:type="spellStart"/>
      <w:r>
        <w:rPr>
          <w:color w:val="000000" w:themeColor="text1"/>
        </w:rPr>
        <w:t>gói</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xếp</w:t>
      </w:r>
      <w:proofErr w:type="spellEnd"/>
      <w:r>
        <w:rPr>
          <w:color w:val="000000" w:themeColor="text1"/>
        </w:rPr>
        <w:t xml:space="preserve"> </w:t>
      </w:r>
      <w:proofErr w:type="spellStart"/>
      <w:r>
        <w:rPr>
          <w:color w:val="000000" w:themeColor="text1"/>
        </w:rPr>
        <w:t>dỡ</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từng</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vận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w:t>
      </w:r>
      <w:proofErr w:type="spellStart"/>
      <w:r>
        <w:rPr>
          <w:color w:val="000000" w:themeColor="text1"/>
        </w:rPr>
        <w:t>riêng</w:t>
      </w:r>
      <w:proofErr w:type="spellEnd"/>
      <w:r>
        <w:rPr>
          <w:color w:val="000000" w:themeColor="text1"/>
        </w:rPr>
        <w:t xml:space="preserve"> </w:t>
      </w:r>
      <w:proofErr w:type="spellStart"/>
      <w:r>
        <w:rPr>
          <w:color w:val="000000" w:themeColor="text1"/>
        </w:rPr>
        <w:t>biệt</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không</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hải</w:t>
      </w:r>
      <w:proofErr w:type="spellEnd"/>
      <w:r>
        <w:rPr>
          <w:color w:val="000000" w:themeColor="text1"/>
        </w:rPr>
        <w:t xml:space="preserve">, </w:t>
      </w:r>
      <w:proofErr w:type="spellStart"/>
      <w:r>
        <w:rPr>
          <w:color w:val="000000" w:themeColor="text1"/>
        </w:rPr>
        <w:t>đường</w:t>
      </w:r>
      <w:proofErr w:type="spellEnd"/>
      <w:r>
        <w:rPr>
          <w:color w:val="000000" w:themeColor="text1"/>
        </w:rPr>
        <w:t xml:space="preserve"> </w:t>
      </w:r>
      <w:proofErr w:type="spellStart"/>
      <w:r>
        <w:rPr>
          <w:color w:val="000000" w:themeColor="text1"/>
        </w:rPr>
        <w:t>bộ</w:t>
      </w:r>
      <w:proofErr w:type="spellEnd"/>
      <w:r>
        <w:rPr>
          <w:color w:val="000000" w:themeColor="text1"/>
        </w:rPr>
        <w:t xml:space="preserve">, </w:t>
      </w:r>
      <w:proofErr w:type="spellStart"/>
      <w:r>
        <w:rPr>
          <w:color w:val="000000" w:themeColor="text1"/>
        </w:rPr>
        <w:t>đường</w:t>
      </w:r>
      <w:proofErr w:type="spellEnd"/>
      <w:r>
        <w:rPr>
          <w:color w:val="000000" w:themeColor="text1"/>
        </w:rPr>
        <w:t xml:space="preserve"> </w:t>
      </w:r>
      <w:proofErr w:type="spellStart"/>
      <w:r>
        <w:rPr>
          <w:color w:val="000000" w:themeColor="text1"/>
        </w:rPr>
        <w:t>sắt</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siêu</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siêu</w:t>
      </w:r>
      <w:proofErr w:type="spellEnd"/>
      <w:r>
        <w:rPr>
          <w:color w:val="000000" w:themeColor="text1"/>
        </w:rPr>
        <w:t xml:space="preserve"> </w:t>
      </w:r>
      <w:proofErr w:type="spellStart"/>
      <w:r>
        <w:rPr>
          <w:color w:val="000000" w:themeColor="text1"/>
        </w:rPr>
        <w:t>trọng</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kho</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loại</w:t>
      </w:r>
      <w:proofErr w:type="spellEnd"/>
      <w:r>
        <w:rPr>
          <w:color w:val="000000" w:themeColor="text1"/>
        </w:rPr>
        <w:t xml:space="preserve"> </w:t>
      </w:r>
      <w:proofErr w:type="spellStart"/>
      <w:r>
        <w:rPr>
          <w:color w:val="000000" w:themeColor="text1"/>
        </w:rPr>
        <w:t>hàng</w:t>
      </w:r>
      <w:proofErr w:type="spellEnd"/>
      <w:r>
        <w:rPr>
          <w:color w:val="000000" w:themeColor="text1"/>
        </w:rPr>
        <w:t xml:space="preserve"> </w:t>
      </w:r>
      <w:proofErr w:type="spellStart"/>
      <w:r>
        <w:rPr>
          <w:color w:val="000000" w:themeColor="text1"/>
        </w:rPr>
        <w:t>hóa</w:t>
      </w:r>
      <w:proofErr w:type="spellEnd"/>
      <w:r>
        <w:rPr>
          <w:color w:val="000000" w:themeColor="text1"/>
        </w:rPr>
        <w:t xml:space="preserve"> </w:t>
      </w:r>
      <w:proofErr w:type="spellStart"/>
      <w:r>
        <w:rPr>
          <w:color w:val="000000" w:themeColor="text1"/>
        </w:rPr>
        <w:t>đặc</w:t>
      </w:r>
      <w:proofErr w:type="spellEnd"/>
      <w:r>
        <w:rPr>
          <w:color w:val="000000" w:themeColor="text1"/>
        </w:rPr>
        <w:t xml:space="preserve"> </w:t>
      </w:r>
      <w:proofErr w:type="spellStart"/>
      <w:r>
        <w:rPr>
          <w:color w:val="000000" w:themeColor="text1"/>
        </w:rPr>
        <w:t>biệt</w:t>
      </w:r>
      <w:proofErr w:type="spellEnd"/>
      <w:r>
        <w:rPr>
          <w:color w:val="000000" w:themeColor="text1"/>
        </w:rPr>
        <w:t>.</w:t>
      </w:r>
    </w:p>
    <w:p w14:paraId="4D665BD1"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9.43. Chuyên </w:t>
      </w:r>
      <w:proofErr w:type="spellStart"/>
      <w:r>
        <w:rPr>
          <w:b/>
          <w:bCs/>
          <w:color w:val="000000" w:themeColor="text1"/>
        </w:rPr>
        <w:t>đề</w:t>
      </w:r>
      <w:proofErr w:type="spellEnd"/>
      <w:r>
        <w:rPr>
          <w:b/>
          <w:bCs/>
          <w:color w:val="000000" w:themeColor="text1"/>
        </w:rPr>
        <w:t xml:space="preserve"> </w:t>
      </w:r>
      <w:proofErr w:type="spellStart"/>
      <w:r>
        <w:rPr>
          <w:b/>
          <w:bCs/>
          <w:color w:val="000000" w:themeColor="text1"/>
        </w:rPr>
        <w:t>thực</w:t>
      </w:r>
      <w:proofErr w:type="spellEnd"/>
      <w:r>
        <w:rPr>
          <w:b/>
          <w:bCs/>
          <w:color w:val="000000" w:themeColor="text1"/>
        </w:rPr>
        <w:t xml:space="preserve"> </w:t>
      </w:r>
      <w:proofErr w:type="spellStart"/>
      <w:r>
        <w:rPr>
          <w:b/>
          <w:bCs/>
          <w:color w:val="000000" w:themeColor="text1"/>
        </w:rPr>
        <w:t>hành</w:t>
      </w:r>
      <w:proofErr w:type="spellEnd"/>
      <w:r>
        <w:rPr>
          <w:b/>
          <w:bCs/>
          <w:color w:val="000000" w:themeColor="text1"/>
        </w:rPr>
        <w:t xml:space="preserve"> </w:t>
      </w:r>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6ADD3884"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b/>
          <w:bCs/>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(0, 2, 4)</w:t>
      </w:r>
    </w:p>
    <w:p w14:paraId="43CE06C1"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b/>
          <w:bCs/>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năm</w:t>
      </w:r>
      <w:proofErr w:type="spellEnd"/>
      <w:r>
        <w:rPr>
          <w:color w:val="000000" w:themeColor="text1"/>
        </w:rPr>
        <w:t xml:space="preserve"> </w:t>
      </w:r>
      <w:proofErr w:type="spellStart"/>
      <w:r>
        <w:rPr>
          <w:color w:val="000000" w:themeColor="text1"/>
        </w:rPr>
        <w:t>thứ</w:t>
      </w:r>
      <w:proofErr w:type="spellEnd"/>
      <w:r>
        <w:rPr>
          <w:color w:val="000000" w:themeColor="text1"/>
        </w:rPr>
        <w:t xml:space="preserve"> 3</w:t>
      </w:r>
    </w:p>
    <w:p w14:paraId="51E5FC0B"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9.44. </w:t>
      </w:r>
      <w:proofErr w:type="spellStart"/>
      <w:r>
        <w:rPr>
          <w:b/>
          <w:color w:val="000000" w:themeColor="text1"/>
        </w:rPr>
        <w:t>Hệ</w:t>
      </w:r>
      <w:proofErr w:type="spellEnd"/>
      <w:r>
        <w:rPr>
          <w:b/>
          <w:color w:val="000000" w:themeColor="text1"/>
        </w:rPr>
        <w:t xml:space="preserve"> </w:t>
      </w:r>
      <w:proofErr w:type="spellStart"/>
      <w:r>
        <w:rPr>
          <w:b/>
          <w:color w:val="000000" w:themeColor="text1"/>
        </w:rPr>
        <w:t>thống</w:t>
      </w:r>
      <w:proofErr w:type="spellEnd"/>
      <w:r>
        <w:rPr>
          <w:b/>
          <w:color w:val="000000" w:themeColor="text1"/>
        </w:rPr>
        <w:t xml:space="preserve"> CIM</w:t>
      </w:r>
      <w:r>
        <w:rPr>
          <w:b/>
          <w:bCs/>
          <w:color w:val="000000" w:themeColor="text1"/>
        </w:rPr>
        <w:tab/>
      </w:r>
      <w:proofErr w:type="spellStart"/>
      <w:r>
        <w:rPr>
          <w:b/>
          <w:bCs/>
          <w:color w:val="000000" w:themeColor="text1"/>
        </w:rPr>
        <w:t>Số</w:t>
      </w:r>
      <w:proofErr w:type="spellEnd"/>
      <w:r>
        <w:rPr>
          <w:b/>
          <w:bCs/>
          <w:color w:val="000000" w:themeColor="text1"/>
        </w:rPr>
        <w:t xml:space="preserve"> TC: </w:t>
      </w:r>
      <w:r>
        <w:rPr>
          <w:b/>
          <w:color w:val="000000" w:themeColor="text1"/>
        </w:rPr>
        <w:t>3(2+1)</w:t>
      </w:r>
    </w:p>
    <w:p w14:paraId="7F031B57"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3(2, 1, 6)</w:t>
      </w:r>
    </w:p>
    <w:p w14:paraId="353CE7A5"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7C8F7556" w14:textId="77777777" w:rsidR="00894861" w:rsidRDefault="0009307F">
      <w:pPr>
        <w:tabs>
          <w:tab w:val="right" w:pos="9355"/>
        </w:tabs>
        <w:spacing w:before="120" w:after="120" w:line="276" w:lineRule="auto"/>
        <w:ind w:firstLine="567"/>
        <w:jc w:val="both"/>
        <w:rPr>
          <w:bCs/>
          <w:color w:val="000000" w:themeColor="text1"/>
        </w:rPr>
      </w:pPr>
      <w:r>
        <w:rPr>
          <w:bCs/>
          <w:color w:val="000000" w:themeColor="text1"/>
        </w:rPr>
        <w:t xml:space="preserve">- </w:t>
      </w:r>
      <w:r>
        <w:rPr>
          <w:bCs/>
          <w:color w:val="000000" w:themeColor="text1"/>
        </w:rPr>
        <w:tab/>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color w:val="000000" w:themeColor="text1"/>
        </w:rPr>
        <w:t xml:space="preserve">Học </w:t>
      </w:r>
      <w:proofErr w:type="spellStart"/>
      <w:r>
        <w:rPr>
          <w:bCs/>
          <w:color w:val="000000" w:themeColor="text1"/>
        </w:rPr>
        <w:t>phần</w:t>
      </w:r>
      <w:proofErr w:type="spellEnd"/>
      <w:r>
        <w:rPr>
          <w:bCs/>
          <w:color w:val="000000" w:themeColor="text1"/>
        </w:rPr>
        <w:t xml:space="preserve"> </w:t>
      </w:r>
      <w:proofErr w:type="spellStart"/>
      <w:r>
        <w:rPr>
          <w:bCs/>
          <w:color w:val="000000" w:themeColor="text1"/>
        </w:rPr>
        <w:t>này</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máy</w:t>
      </w:r>
      <w:proofErr w:type="spellEnd"/>
      <w:r>
        <w:rPr>
          <w:bCs/>
          <w:color w:val="000000" w:themeColor="text1"/>
        </w:rPr>
        <w:t xml:space="preserve"> </w:t>
      </w:r>
      <w:proofErr w:type="spellStart"/>
      <w:r>
        <w:rPr>
          <w:bCs/>
          <w:color w:val="000000" w:themeColor="text1"/>
        </w:rPr>
        <w:t>tính</w:t>
      </w:r>
      <w:proofErr w:type="spellEnd"/>
      <w:r>
        <w:rPr>
          <w:bCs/>
          <w:color w:val="000000" w:themeColor="text1"/>
        </w:rPr>
        <w:t xml:space="preserve"> </w:t>
      </w:r>
      <w:proofErr w:type="spellStart"/>
      <w:r>
        <w:rPr>
          <w:bCs/>
          <w:color w:val="000000" w:themeColor="text1"/>
        </w:rPr>
        <w:t>để</w:t>
      </w:r>
      <w:proofErr w:type="spellEnd"/>
      <w:r>
        <w:rPr>
          <w:bCs/>
          <w:color w:val="000000" w:themeColor="text1"/>
        </w:rPr>
        <w:t xml:space="preserve"> </w:t>
      </w:r>
      <w:proofErr w:type="spellStart"/>
      <w:r>
        <w:rPr>
          <w:bCs/>
          <w:color w:val="000000" w:themeColor="text1"/>
        </w:rPr>
        <w:t>mô</w:t>
      </w:r>
      <w:proofErr w:type="spellEnd"/>
      <w:r>
        <w:rPr>
          <w:bCs/>
          <w:color w:val="000000" w:themeColor="text1"/>
        </w:rPr>
        <w:t xml:space="preserve"> </w:t>
      </w:r>
      <w:proofErr w:type="spellStart"/>
      <w:r>
        <w:rPr>
          <w:bCs/>
          <w:color w:val="000000" w:themeColor="text1"/>
        </w:rPr>
        <w:t>phỏng</w:t>
      </w:r>
      <w:proofErr w:type="spellEnd"/>
      <w:r>
        <w:rPr>
          <w:bCs/>
          <w:color w:val="000000" w:themeColor="text1"/>
        </w:rPr>
        <w:t xml:space="preserve"> </w:t>
      </w:r>
      <w:proofErr w:type="spellStart"/>
      <w:r>
        <w:rPr>
          <w:bCs/>
          <w:color w:val="000000" w:themeColor="text1"/>
        </w:rPr>
        <w:t>quá</w:t>
      </w:r>
      <w:proofErr w:type="spellEnd"/>
      <w:r>
        <w:rPr>
          <w:bCs/>
          <w:color w:val="000000" w:themeColor="text1"/>
        </w:rPr>
        <w:t xml:space="preserve">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sản</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trước</w:t>
      </w:r>
      <w:proofErr w:type="spellEnd"/>
      <w:r>
        <w:rPr>
          <w:bCs/>
          <w:color w:val="000000" w:themeColor="text1"/>
        </w:rPr>
        <w:t xml:space="preserve"> </w:t>
      </w:r>
      <w:proofErr w:type="spellStart"/>
      <w:r>
        <w:rPr>
          <w:bCs/>
          <w:color w:val="000000" w:themeColor="text1"/>
        </w:rPr>
        <w:t>khi</w:t>
      </w:r>
      <w:proofErr w:type="spellEnd"/>
      <w:r>
        <w:rPr>
          <w:bCs/>
          <w:color w:val="000000" w:themeColor="text1"/>
        </w:rPr>
        <w:t xml:space="preserve"> </w:t>
      </w:r>
      <w:proofErr w:type="spellStart"/>
      <w:r>
        <w:rPr>
          <w:bCs/>
          <w:color w:val="000000" w:themeColor="text1"/>
        </w:rPr>
        <w:t>đưa</w:t>
      </w:r>
      <w:proofErr w:type="spellEnd"/>
      <w:r>
        <w:rPr>
          <w:bCs/>
          <w:color w:val="000000" w:themeColor="text1"/>
        </w:rPr>
        <w:t xml:space="preserve"> </w:t>
      </w:r>
      <w:proofErr w:type="spellStart"/>
      <w:r>
        <w:rPr>
          <w:bCs/>
          <w:color w:val="000000" w:themeColor="text1"/>
        </w:rPr>
        <w:t>mô</w:t>
      </w:r>
      <w:proofErr w:type="spellEnd"/>
      <w:r>
        <w:rPr>
          <w:bCs/>
          <w:color w:val="000000" w:themeColor="text1"/>
        </w:rPr>
        <w:t xml:space="preserve"> </w:t>
      </w:r>
      <w:proofErr w:type="spellStart"/>
      <w:r>
        <w:rPr>
          <w:bCs/>
          <w:color w:val="000000" w:themeColor="text1"/>
        </w:rPr>
        <w:t>hình</w:t>
      </w:r>
      <w:proofErr w:type="spellEnd"/>
      <w:r>
        <w:rPr>
          <w:bCs/>
          <w:color w:val="000000" w:themeColor="text1"/>
        </w:rPr>
        <w:t xml:space="preserve"> </w:t>
      </w:r>
      <w:proofErr w:type="spellStart"/>
      <w:r>
        <w:rPr>
          <w:bCs/>
          <w:color w:val="000000" w:themeColor="text1"/>
        </w:rPr>
        <w:t>vào</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tế</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đầu</w:t>
      </w:r>
      <w:proofErr w:type="spellEnd"/>
      <w:r>
        <w:rPr>
          <w:bCs/>
          <w:color w:val="000000" w:themeColor="text1"/>
        </w:rPr>
        <w:t xml:space="preserve"> </w:t>
      </w:r>
      <w:proofErr w:type="spellStart"/>
      <w:r>
        <w:rPr>
          <w:bCs/>
          <w:color w:val="000000" w:themeColor="text1"/>
        </w:rPr>
        <w:t>tư</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sư</w:t>
      </w:r>
      <w:proofErr w:type="spellEnd"/>
      <w:r>
        <w:rPr>
          <w:bCs/>
          <w:color w:val="000000" w:themeColor="text1"/>
        </w:rPr>
        <w:t xml:space="preserve"> </w:t>
      </w:r>
      <w:proofErr w:type="spellStart"/>
      <w:r>
        <w:rPr>
          <w:bCs/>
          <w:color w:val="000000" w:themeColor="text1"/>
        </w:rPr>
        <w:t>tiết</w:t>
      </w:r>
      <w:proofErr w:type="spellEnd"/>
      <w:r>
        <w:rPr>
          <w:bCs/>
          <w:color w:val="000000" w:themeColor="text1"/>
        </w:rPr>
        <w:t xml:space="preserve"> </w:t>
      </w:r>
      <w:proofErr w:type="spellStart"/>
      <w:r>
        <w:rPr>
          <w:bCs/>
          <w:color w:val="000000" w:themeColor="text1"/>
        </w:rPr>
        <w:t>kiệm</w:t>
      </w:r>
      <w:proofErr w:type="spellEnd"/>
      <w:r>
        <w:rPr>
          <w:bCs/>
          <w:color w:val="000000" w:themeColor="text1"/>
        </w:rPr>
        <w:t xml:space="preserve"> </w:t>
      </w:r>
      <w:proofErr w:type="spellStart"/>
      <w:r>
        <w:rPr>
          <w:bCs/>
          <w:color w:val="000000" w:themeColor="text1"/>
        </w:rPr>
        <w:t>rất</w:t>
      </w:r>
      <w:proofErr w:type="spellEnd"/>
      <w:r>
        <w:rPr>
          <w:bCs/>
          <w:color w:val="000000" w:themeColor="text1"/>
        </w:rPr>
        <w:t xml:space="preserve"> </w:t>
      </w:r>
      <w:proofErr w:type="spellStart"/>
      <w:r>
        <w:rPr>
          <w:bCs/>
          <w:color w:val="000000" w:themeColor="text1"/>
        </w:rPr>
        <w:t>lớn</w:t>
      </w:r>
      <w:proofErr w:type="spellEnd"/>
      <w:r>
        <w:rPr>
          <w:bCs/>
          <w:color w:val="000000" w:themeColor="text1"/>
        </w:rPr>
        <w:t xml:space="preserve"> </w:t>
      </w:r>
      <w:proofErr w:type="spellStart"/>
      <w:r>
        <w:rPr>
          <w:bCs/>
          <w:color w:val="000000" w:themeColor="text1"/>
        </w:rPr>
        <w:t>thời</w:t>
      </w:r>
      <w:proofErr w:type="spellEnd"/>
      <w:r>
        <w:rPr>
          <w:bCs/>
          <w:color w:val="000000" w:themeColor="text1"/>
        </w:rPr>
        <w:t xml:space="preserve"> </w:t>
      </w:r>
      <w:proofErr w:type="spellStart"/>
      <w:r>
        <w:rPr>
          <w:bCs/>
          <w:color w:val="000000" w:themeColor="text1"/>
        </w:rPr>
        <w:t>gian</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kinh</w:t>
      </w:r>
      <w:proofErr w:type="spellEnd"/>
      <w:r>
        <w:rPr>
          <w:bCs/>
          <w:color w:val="000000" w:themeColor="text1"/>
        </w:rPr>
        <w:t xml:space="preserve"> </w:t>
      </w:r>
      <w:proofErr w:type="spellStart"/>
      <w:r>
        <w:rPr>
          <w:bCs/>
          <w:color w:val="000000" w:themeColor="text1"/>
        </w:rPr>
        <w:t>phí</w:t>
      </w:r>
      <w:proofErr w:type="spellEnd"/>
      <w:r>
        <w:rPr>
          <w:bCs/>
          <w:color w:val="000000" w:themeColor="text1"/>
        </w:rPr>
        <w:t>.</w:t>
      </w:r>
    </w:p>
    <w:p w14:paraId="269560A0"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9.45. </w:t>
      </w:r>
      <w:r>
        <w:rPr>
          <w:b/>
          <w:color w:val="000000" w:themeColor="text1"/>
        </w:rPr>
        <w:t xml:space="preserve">Quản </w:t>
      </w:r>
      <w:proofErr w:type="spellStart"/>
      <w:r>
        <w:rPr>
          <w:b/>
          <w:color w:val="000000" w:themeColor="text1"/>
        </w:rPr>
        <w:t>trị</w:t>
      </w:r>
      <w:proofErr w:type="spellEnd"/>
      <w:r>
        <w:rPr>
          <w:b/>
          <w:color w:val="000000" w:themeColor="text1"/>
        </w:rPr>
        <w:t xml:space="preserve"> </w:t>
      </w:r>
      <w:proofErr w:type="spellStart"/>
      <w:r>
        <w:rPr>
          <w:b/>
          <w:color w:val="000000" w:themeColor="text1"/>
        </w:rPr>
        <w:t>vận</w:t>
      </w:r>
      <w:proofErr w:type="spellEnd"/>
      <w:r>
        <w:rPr>
          <w:b/>
          <w:color w:val="000000" w:themeColor="text1"/>
        </w:rPr>
        <w:t xml:space="preserve"> </w:t>
      </w:r>
      <w:proofErr w:type="spellStart"/>
      <w:r>
        <w:rPr>
          <w:b/>
          <w:color w:val="000000" w:themeColor="text1"/>
        </w:rPr>
        <w:t>hành</w:t>
      </w:r>
      <w:proofErr w:type="spellEnd"/>
      <w:r>
        <w:rPr>
          <w:b/>
          <w:color w:val="000000" w:themeColor="text1"/>
        </w:rPr>
        <w:t xml:space="preserve"> </w:t>
      </w:r>
      <w:r>
        <w:rPr>
          <w:b/>
          <w:color w:val="000000" w:themeColor="text1"/>
        </w:rPr>
        <w:tab/>
      </w:r>
      <w:proofErr w:type="spellStart"/>
      <w:r>
        <w:rPr>
          <w:b/>
          <w:bCs/>
          <w:color w:val="000000" w:themeColor="text1"/>
        </w:rPr>
        <w:t>Số</w:t>
      </w:r>
      <w:proofErr w:type="spellEnd"/>
      <w:r>
        <w:rPr>
          <w:b/>
          <w:bCs/>
          <w:color w:val="000000" w:themeColor="text1"/>
        </w:rPr>
        <w:t xml:space="preserve"> TC:03</w:t>
      </w:r>
    </w:p>
    <w:p w14:paraId="4BA8A1AE"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3(3,0, 6)</w:t>
      </w:r>
    </w:p>
    <w:p w14:paraId="1F4F7BF6"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4753477C" w14:textId="77777777" w:rsidR="00894861" w:rsidRDefault="0009307F">
      <w:pPr>
        <w:tabs>
          <w:tab w:val="right" w:pos="9355"/>
        </w:tabs>
        <w:spacing w:before="120" w:after="120" w:line="276" w:lineRule="auto"/>
        <w:ind w:firstLine="567"/>
        <w:jc w:val="both"/>
        <w:rPr>
          <w:bCs/>
          <w:color w:val="000000" w:themeColor="text1"/>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color w:val="000000" w:themeColor="text1"/>
        </w:rPr>
        <w:t xml:space="preserve">Quản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là</w:t>
      </w:r>
      <w:proofErr w:type="spellEnd"/>
      <w:r>
        <w:rPr>
          <w:bCs/>
          <w:color w:val="000000" w:themeColor="text1"/>
        </w:rPr>
        <w:t xml:space="preserve"> </w:t>
      </w:r>
      <w:proofErr w:type="spellStart"/>
      <w:r>
        <w:rPr>
          <w:bCs/>
          <w:color w:val="000000" w:themeColor="text1"/>
        </w:rPr>
        <w:t>một</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chức</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chính</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Vì</w:t>
      </w:r>
      <w:proofErr w:type="spellEnd"/>
      <w:r>
        <w:rPr>
          <w:bCs/>
          <w:color w:val="000000" w:themeColor="text1"/>
        </w:rPr>
        <w:t xml:space="preserve"> </w:t>
      </w:r>
      <w:proofErr w:type="spellStart"/>
      <w:r>
        <w:rPr>
          <w:bCs/>
          <w:color w:val="000000" w:themeColor="text1"/>
        </w:rPr>
        <w:t>vậy</w:t>
      </w:r>
      <w:proofErr w:type="spellEnd"/>
      <w:r>
        <w:rPr>
          <w:bCs/>
          <w:color w:val="000000" w:themeColor="text1"/>
        </w:rPr>
        <w:t xml:space="preserve">, Quản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có</w:t>
      </w:r>
      <w:proofErr w:type="spellEnd"/>
      <w:r>
        <w:rPr>
          <w:bCs/>
          <w:color w:val="000000" w:themeColor="text1"/>
        </w:rPr>
        <w:t xml:space="preserve"> </w:t>
      </w:r>
      <w:proofErr w:type="spellStart"/>
      <w:r>
        <w:rPr>
          <w:bCs/>
          <w:color w:val="000000" w:themeColor="text1"/>
        </w:rPr>
        <w:t>vai</w:t>
      </w:r>
      <w:proofErr w:type="spellEnd"/>
      <w:r>
        <w:rPr>
          <w:bCs/>
          <w:color w:val="000000" w:themeColor="text1"/>
        </w:rPr>
        <w:t xml:space="preserve"> </w:t>
      </w:r>
      <w:proofErr w:type="spellStart"/>
      <w:r>
        <w:rPr>
          <w:bCs/>
          <w:color w:val="000000" w:themeColor="text1"/>
        </w:rPr>
        <w:t>trò</w:t>
      </w:r>
      <w:proofErr w:type="spellEnd"/>
      <w:r>
        <w:rPr>
          <w:bCs/>
          <w:color w:val="000000" w:themeColor="text1"/>
        </w:rPr>
        <w:t xml:space="preserve"> </w:t>
      </w:r>
      <w:proofErr w:type="spellStart"/>
      <w:r>
        <w:rPr>
          <w:bCs/>
          <w:color w:val="000000" w:themeColor="text1"/>
        </w:rPr>
        <w:t>quan</w:t>
      </w:r>
      <w:proofErr w:type="spellEnd"/>
      <w:r>
        <w:rPr>
          <w:bCs/>
          <w:color w:val="000000" w:themeColor="text1"/>
        </w:rPr>
        <w:t xml:space="preserve"> </w:t>
      </w:r>
      <w:proofErr w:type="spellStart"/>
      <w:r>
        <w:rPr>
          <w:bCs/>
          <w:color w:val="000000" w:themeColor="text1"/>
        </w:rPr>
        <w:t>trọng</w:t>
      </w:r>
      <w:proofErr w:type="spellEnd"/>
      <w:r>
        <w:rPr>
          <w:bCs/>
          <w:color w:val="000000" w:themeColor="text1"/>
        </w:rPr>
        <w:t xml:space="preserve"> </w:t>
      </w:r>
      <w:proofErr w:type="spellStart"/>
      <w:r>
        <w:rPr>
          <w:bCs/>
          <w:color w:val="000000" w:themeColor="text1"/>
        </w:rPr>
        <w:t>đối</w:t>
      </w:r>
      <w:proofErr w:type="spellEnd"/>
      <w:r>
        <w:rPr>
          <w:bCs/>
          <w:color w:val="000000" w:themeColor="text1"/>
        </w:rPr>
        <w:t xml:space="preserve"> </w:t>
      </w:r>
      <w:proofErr w:type="spellStart"/>
      <w:r>
        <w:rPr>
          <w:bCs/>
          <w:color w:val="000000" w:themeColor="text1"/>
        </w:rPr>
        <w:t>với</w:t>
      </w:r>
      <w:proofErr w:type="spellEnd"/>
      <w:r>
        <w:rPr>
          <w:bCs/>
          <w:color w:val="000000" w:themeColor="text1"/>
        </w:rPr>
        <w:t xml:space="preserve"> DN, </w:t>
      </w:r>
      <w:proofErr w:type="spellStart"/>
      <w:r>
        <w:rPr>
          <w:bCs/>
          <w:color w:val="000000" w:themeColor="text1"/>
        </w:rPr>
        <w:t>không</w:t>
      </w:r>
      <w:proofErr w:type="spellEnd"/>
      <w:r>
        <w:rPr>
          <w:bCs/>
          <w:color w:val="000000" w:themeColor="text1"/>
        </w:rPr>
        <w:t xml:space="preserve"> </w:t>
      </w:r>
      <w:proofErr w:type="spellStart"/>
      <w:r>
        <w:rPr>
          <w:bCs/>
          <w:color w:val="000000" w:themeColor="text1"/>
        </w:rPr>
        <w:t>chỉ</w:t>
      </w:r>
      <w:proofErr w:type="spellEnd"/>
      <w:r>
        <w:rPr>
          <w:bCs/>
          <w:color w:val="000000" w:themeColor="text1"/>
        </w:rPr>
        <w:t xml:space="preserve"> </w:t>
      </w:r>
      <w:proofErr w:type="spellStart"/>
      <w:r>
        <w:rPr>
          <w:bCs/>
          <w:color w:val="000000" w:themeColor="text1"/>
        </w:rPr>
        <w:t>ảnh</w:t>
      </w:r>
      <w:proofErr w:type="spellEnd"/>
      <w:r>
        <w:rPr>
          <w:bCs/>
          <w:color w:val="000000" w:themeColor="text1"/>
        </w:rPr>
        <w:t xml:space="preserve"> </w:t>
      </w:r>
      <w:proofErr w:type="spellStart"/>
      <w:r>
        <w:rPr>
          <w:bCs/>
          <w:color w:val="000000" w:themeColor="text1"/>
        </w:rPr>
        <w:t>hưởng</w:t>
      </w:r>
      <w:proofErr w:type="spellEnd"/>
      <w:r>
        <w:rPr>
          <w:bCs/>
          <w:color w:val="000000" w:themeColor="text1"/>
        </w:rPr>
        <w:t xml:space="preserve"> </w:t>
      </w:r>
      <w:proofErr w:type="spellStart"/>
      <w:r>
        <w:rPr>
          <w:bCs/>
          <w:color w:val="000000" w:themeColor="text1"/>
        </w:rPr>
        <w:t>đến</w:t>
      </w:r>
      <w:proofErr w:type="spellEnd"/>
      <w:r>
        <w:rPr>
          <w:bCs/>
          <w:color w:val="000000" w:themeColor="text1"/>
        </w:rPr>
        <w:t xml:space="preserve"> chi </w:t>
      </w:r>
      <w:proofErr w:type="spellStart"/>
      <w:r>
        <w:rPr>
          <w:bCs/>
          <w:color w:val="000000" w:themeColor="text1"/>
        </w:rPr>
        <w:t>phí</w:t>
      </w:r>
      <w:proofErr w:type="spellEnd"/>
      <w:r>
        <w:rPr>
          <w:bCs/>
          <w:color w:val="000000" w:themeColor="text1"/>
        </w:rPr>
        <w:t xml:space="preserve"> </w:t>
      </w:r>
      <w:proofErr w:type="spellStart"/>
      <w:r>
        <w:rPr>
          <w:bCs/>
          <w:color w:val="000000" w:themeColor="text1"/>
        </w:rPr>
        <w:t>sản</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mà</w:t>
      </w:r>
      <w:proofErr w:type="spellEnd"/>
      <w:r>
        <w:rPr>
          <w:bCs/>
          <w:color w:val="000000" w:themeColor="text1"/>
        </w:rPr>
        <w:t xml:space="preserve"> </w:t>
      </w:r>
      <w:proofErr w:type="spellStart"/>
      <w:r>
        <w:rPr>
          <w:bCs/>
          <w:color w:val="000000" w:themeColor="text1"/>
        </w:rPr>
        <w:t>còn</w:t>
      </w:r>
      <w:proofErr w:type="spellEnd"/>
      <w:r>
        <w:rPr>
          <w:bCs/>
          <w:color w:val="000000" w:themeColor="text1"/>
        </w:rPr>
        <w:t xml:space="preserve"> </w:t>
      </w:r>
      <w:proofErr w:type="spellStart"/>
      <w:r>
        <w:rPr>
          <w:bCs/>
          <w:color w:val="000000" w:themeColor="text1"/>
        </w:rPr>
        <w:t>chất</w:t>
      </w:r>
      <w:proofErr w:type="spellEnd"/>
      <w:r>
        <w:rPr>
          <w:bCs/>
          <w:color w:val="000000" w:themeColor="text1"/>
        </w:rPr>
        <w:t xml:space="preserve"> </w:t>
      </w:r>
      <w:proofErr w:type="spellStart"/>
      <w:r>
        <w:rPr>
          <w:bCs/>
          <w:color w:val="000000" w:themeColor="text1"/>
        </w:rPr>
        <w:t>lượng</w:t>
      </w:r>
      <w:proofErr w:type="spellEnd"/>
      <w:r>
        <w:rPr>
          <w:bCs/>
          <w:color w:val="000000" w:themeColor="text1"/>
        </w:rPr>
        <w:t xml:space="preserve"> </w:t>
      </w:r>
      <w:proofErr w:type="spellStart"/>
      <w:r>
        <w:rPr>
          <w:bCs/>
          <w:color w:val="000000" w:themeColor="text1"/>
        </w:rPr>
        <w:t>sản</w:t>
      </w:r>
      <w:proofErr w:type="spellEnd"/>
      <w:r>
        <w:rPr>
          <w:bCs/>
          <w:color w:val="000000" w:themeColor="text1"/>
        </w:rPr>
        <w:t xml:space="preserve"> </w:t>
      </w:r>
      <w:proofErr w:type="spellStart"/>
      <w:r>
        <w:rPr>
          <w:bCs/>
          <w:color w:val="000000" w:themeColor="text1"/>
        </w:rPr>
        <w:t>phẩm</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quyết</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số</w:t>
      </w:r>
      <w:proofErr w:type="spellEnd"/>
      <w:r>
        <w:rPr>
          <w:bCs/>
          <w:color w:val="000000" w:themeColor="text1"/>
        </w:rPr>
        <w:t xml:space="preserve">, </w:t>
      </w:r>
      <w:proofErr w:type="spellStart"/>
      <w:r>
        <w:rPr>
          <w:bCs/>
          <w:color w:val="000000" w:themeColor="text1"/>
        </w:rPr>
        <w:t>lợi</w:t>
      </w:r>
      <w:proofErr w:type="spellEnd"/>
      <w:r>
        <w:rPr>
          <w:bCs/>
          <w:color w:val="000000" w:themeColor="text1"/>
        </w:rPr>
        <w:t xml:space="preserve"> </w:t>
      </w:r>
      <w:proofErr w:type="spellStart"/>
      <w:r>
        <w:rPr>
          <w:bCs/>
          <w:color w:val="000000" w:themeColor="text1"/>
        </w:rPr>
        <w:t>nhuận</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sự</w:t>
      </w:r>
      <w:proofErr w:type="spellEnd"/>
      <w:r>
        <w:rPr>
          <w:bCs/>
          <w:color w:val="000000" w:themeColor="text1"/>
        </w:rPr>
        <w:t xml:space="preserve"> </w:t>
      </w:r>
      <w:proofErr w:type="spellStart"/>
      <w:r>
        <w:rPr>
          <w:bCs/>
          <w:color w:val="000000" w:themeColor="text1"/>
        </w:rPr>
        <w:t>tồn</w:t>
      </w:r>
      <w:proofErr w:type="spellEnd"/>
      <w:r>
        <w:rPr>
          <w:bCs/>
          <w:color w:val="000000" w:themeColor="text1"/>
        </w:rPr>
        <w:t xml:space="preserve"> </w:t>
      </w:r>
      <w:proofErr w:type="spellStart"/>
      <w:r>
        <w:rPr>
          <w:bCs/>
          <w:color w:val="000000" w:themeColor="text1"/>
        </w:rPr>
        <w:t>tại</w:t>
      </w:r>
      <w:proofErr w:type="spellEnd"/>
      <w:r>
        <w:rPr>
          <w:bCs/>
          <w:color w:val="000000" w:themeColor="text1"/>
        </w:rPr>
        <w:t xml:space="preserve">, </w:t>
      </w:r>
      <w:proofErr w:type="spellStart"/>
      <w:r>
        <w:rPr>
          <w:bCs/>
          <w:color w:val="000000" w:themeColor="text1"/>
        </w:rPr>
        <w:t>phát</w:t>
      </w:r>
      <w:proofErr w:type="spellEnd"/>
      <w:r>
        <w:rPr>
          <w:bCs/>
          <w:color w:val="000000" w:themeColor="text1"/>
        </w:rPr>
        <w:t xml:space="preserve"> </w:t>
      </w:r>
      <w:proofErr w:type="spellStart"/>
      <w:r>
        <w:rPr>
          <w:bCs/>
          <w:color w:val="000000" w:themeColor="text1"/>
        </w:rPr>
        <w:t>triển</w:t>
      </w:r>
      <w:proofErr w:type="spellEnd"/>
      <w:r>
        <w:rPr>
          <w:bCs/>
          <w:color w:val="000000" w:themeColor="text1"/>
        </w:rPr>
        <w:t xml:space="preserve"> </w:t>
      </w:r>
      <w:proofErr w:type="spellStart"/>
      <w:r>
        <w:rPr>
          <w:bCs/>
          <w:color w:val="000000" w:themeColor="text1"/>
        </w:rPr>
        <w:t>của</w:t>
      </w:r>
      <w:proofErr w:type="spellEnd"/>
      <w:r>
        <w:rPr>
          <w:bCs/>
          <w:color w:val="000000" w:themeColor="text1"/>
        </w:rPr>
        <w:t xml:space="preserve"> DN.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trang</w:t>
      </w:r>
      <w:proofErr w:type="spellEnd"/>
      <w:r>
        <w:rPr>
          <w:bCs/>
          <w:color w:val="000000" w:themeColor="text1"/>
        </w:rPr>
        <w:t xml:space="preserve"> </w:t>
      </w:r>
      <w:proofErr w:type="spellStart"/>
      <w:r>
        <w:rPr>
          <w:bCs/>
          <w:color w:val="000000" w:themeColor="text1"/>
        </w:rPr>
        <w:t>bị</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những</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nền</w:t>
      </w:r>
      <w:proofErr w:type="spellEnd"/>
      <w:r>
        <w:rPr>
          <w:bCs/>
          <w:color w:val="000000" w:themeColor="text1"/>
        </w:rPr>
        <w:t xml:space="preserve"> </w:t>
      </w:r>
      <w:proofErr w:type="spellStart"/>
      <w:r>
        <w:rPr>
          <w:bCs/>
          <w:color w:val="000000" w:themeColor="text1"/>
        </w:rPr>
        <w:t>tảng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hành</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Các </w:t>
      </w:r>
      <w:proofErr w:type="spellStart"/>
      <w:r>
        <w:rPr>
          <w:bCs/>
          <w:color w:val="000000" w:themeColor="text1"/>
        </w:rPr>
        <w:t>khái</w:t>
      </w:r>
      <w:proofErr w:type="spellEnd"/>
      <w:r>
        <w:rPr>
          <w:bCs/>
          <w:color w:val="000000" w:themeColor="text1"/>
        </w:rPr>
        <w:t xml:space="preserve"> </w:t>
      </w:r>
      <w:proofErr w:type="spellStart"/>
      <w:r>
        <w:rPr>
          <w:bCs/>
          <w:color w:val="000000" w:themeColor="text1"/>
        </w:rPr>
        <w:t>niệm</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qui </w:t>
      </w:r>
      <w:proofErr w:type="spellStart"/>
      <w:r>
        <w:rPr>
          <w:bCs/>
          <w:color w:val="000000" w:themeColor="text1"/>
        </w:rPr>
        <w:t>trình</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trị</w:t>
      </w:r>
      <w:proofErr w:type="spellEnd"/>
      <w:r>
        <w:rPr>
          <w:bCs/>
          <w:color w:val="000000" w:themeColor="text1"/>
        </w:rPr>
        <w:t xml:space="preserve"> </w:t>
      </w:r>
      <w:proofErr w:type="spellStart"/>
      <w:r>
        <w:rPr>
          <w:bCs/>
          <w:color w:val="000000" w:themeColor="text1"/>
        </w:rPr>
        <w:t>cũng</w:t>
      </w:r>
      <w:proofErr w:type="spellEnd"/>
      <w:r>
        <w:rPr>
          <w:bCs/>
          <w:color w:val="000000" w:themeColor="text1"/>
        </w:rPr>
        <w:t xml:space="preserve"> </w:t>
      </w:r>
      <w:proofErr w:type="spellStart"/>
      <w:r>
        <w:rPr>
          <w:bCs/>
          <w:color w:val="000000" w:themeColor="text1"/>
        </w:rPr>
        <w:t>như</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kiến</w:t>
      </w:r>
      <w:proofErr w:type="spellEnd"/>
      <w:r>
        <w:rPr>
          <w:bCs/>
          <w:color w:val="000000" w:themeColor="text1"/>
        </w:rPr>
        <w:t xml:space="preserve"> </w:t>
      </w:r>
      <w:proofErr w:type="spellStart"/>
      <w:r>
        <w:rPr>
          <w:bCs/>
          <w:color w:val="000000" w:themeColor="text1"/>
        </w:rPr>
        <w:t>thức</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kỹ</w:t>
      </w:r>
      <w:proofErr w:type="spellEnd"/>
      <w:r>
        <w:rPr>
          <w:bCs/>
          <w:color w:val="000000" w:themeColor="text1"/>
        </w:rPr>
        <w:t xml:space="preserve"> </w:t>
      </w:r>
      <w:proofErr w:type="spellStart"/>
      <w:r>
        <w:rPr>
          <w:bCs/>
          <w:color w:val="000000" w:themeColor="text1"/>
        </w:rPr>
        <w:t>năng</w:t>
      </w:r>
      <w:proofErr w:type="spellEnd"/>
      <w:r>
        <w:rPr>
          <w:bCs/>
          <w:color w:val="000000" w:themeColor="text1"/>
        </w:rPr>
        <w:t xml:space="preserve"> </w:t>
      </w:r>
      <w:proofErr w:type="spellStart"/>
      <w:r>
        <w:rPr>
          <w:bCs/>
          <w:color w:val="000000" w:themeColor="text1"/>
        </w:rPr>
        <w:t>về</w:t>
      </w:r>
      <w:proofErr w:type="spellEnd"/>
      <w:r>
        <w:rPr>
          <w:bCs/>
          <w:color w:val="000000" w:themeColor="text1"/>
        </w:rPr>
        <w:t xml:space="preserve"> </w:t>
      </w:r>
      <w:proofErr w:type="spellStart"/>
      <w:r>
        <w:rPr>
          <w:bCs/>
          <w:color w:val="000000" w:themeColor="text1"/>
        </w:rPr>
        <w:t>dự</w:t>
      </w:r>
      <w:proofErr w:type="spellEnd"/>
      <w:r>
        <w:rPr>
          <w:bCs/>
          <w:color w:val="000000" w:themeColor="text1"/>
        </w:rPr>
        <w:t xml:space="preserve"> </w:t>
      </w:r>
      <w:proofErr w:type="spellStart"/>
      <w:r>
        <w:rPr>
          <w:bCs/>
          <w:color w:val="000000" w:themeColor="text1"/>
        </w:rPr>
        <w:t>báo</w:t>
      </w:r>
      <w:proofErr w:type="spellEnd"/>
      <w:r>
        <w:rPr>
          <w:bCs/>
          <w:color w:val="000000" w:themeColor="text1"/>
        </w:rPr>
        <w:t xml:space="preserve"> </w:t>
      </w:r>
      <w:proofErr w:type="spellStart"/>
      <w:r>
        <w:rPr>
          <w:bCs/>
          <w:color w:val="000000" w:themeColor="text1"/>
        </w:rPr>
        <w:t>nhu</w:t>
      </w:r>
      <w:proofErr w:type="spellEnd"/>
      <w:r>
        <w:rPr>
          <w:bCs/>
          <w:color w:val="000000" w:themeColor="text1"/>
        </w:rPr>
        <w:t xml:space="preserve"> </w:t>
      </w:r>
      <w:proofErr w:type="spellStart"/>
      <w:r>
        <w:rPr>
          <w:bCs/>
          <w:color w:val="000000" w:themeColor="text1"/>
        </w:rPr>
        <w:t>cầu</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ứng</w:t>
      </w:r>
      <w:proofErr w:type="spellEnd"/>
      <w:r>
        <w:rPr>
          <w:bCs/>
          <w:color w:val="000000" w:themeColor="text1"/>
        </w:rPr>
        <w:t xml:space="preserve"> </w:t>
      </w:r>
      <w:proofErr w:type="spellStart"/>
      <w:r>
        <w:rPr>
          <w:bCs/>
          <w:color w:val="000000" w:themeColor="text1"/>
        </w:rPr>
        <w:t>nguyên</w:t>
      </w:r>
      <w:proofErr w:type="spellEnd"/>
      <w:r>
        <w:rPr>
          <w:bCs/>
          <w:color w:val="000000" w:themeColor="text1"/>
        </w:rPr>
        <w:t xml:space="preserve"> </w:t>
      </w:r>
      <w:proofErr w:type="spellStart"/>
      <w:r>
        <w:rPr>
          <w:bCs/>
          <w:color w:val="000000" w:themeColor="text1"/>
        </w:rPr>
        <w:t>phụ</w:t>
      </w:r>
      <w:proofErr w:type="spellEnd"/>
      <w:r>
        <w:rPr>
          <w:bCs/>
          <w:color w:val="000000" w:themeColor="text1"/>
        </w:rPr>
        <w:t xml:space="preserve"> </w:t>
      </w:r>
      <w:proofErr w:type="spellStart"/>
      <w:r>
        <w:rPr>
          <w:bCs/>
          <w:color w:val="000000" w:themeColor="text1"/>
        </w:rPr>
        <w:t>liệu</w:t>
      </w:r>
      <w:proofErr w:type="spellEnd"/>
      <w:r>
        <w:rPr>
          <w:bCs/>
          <w:color w:val="000000" w:themeColor="text1"/>
        </w:rPr>
        <w:t xml:space="preserve">, </w:t>
      </w:r>
      <w:proofErr w:type="spellStart"/>
      <w:r>
        <w:rPr>
          <w:bCs/>
          <w:color w:val="000000" w:themeColor="text1"/>
        </w:rPr>
        <w:t>quản</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hàng</w:t>
      </w:r>
      <w:proofErr w:type="spellEnd"/>
      <w:r>
        <w:rPr>
          <w:bCs/>
          <w:color w:val="000000" w:themeColor="text1"/>
        </w:rPr>
        <w:t xml:space="preserve"> </w:t>
      </w:r>
      <w:proofErr w:type="spellStart"/>
      <w:r>
        <w:rPr>
          <w:bCs/>
          <w:color w:val="000000" w:themeColor="text1"/>
        </w:rPr>
        <w:t>tồn</w:t>
      </w:r>
      <w:proofErr w:type="spellEnd"/>
      <w:r>
        <w:rPr>
          <w:bCs/>
          <w:color w:val="000000" w:themeColor="text1"/>
        </w:rPr>
        <w:t xml:space="preserve"> </w:t>
      </w:r>
      <w:proofErr w:type="spellStart"/>
      <w:r>
        <w:rPr>
          <w:bCs/>
          <w:color w:val="000000" w:themeColor="text1"/>
        </w:rPr>
        <w:t>kho</w:t>
      </w:r>
      <w:proofErr w:type="spellEnd"/>
      <w:r>
        <w:rPr>
          <w:bCs/>
          <w:color w:val="000000" w:themeColor="text1"/>
        </w:rPr>
        <w:t xml:space="preserve">, </w:t>
      </w:r>
      <w:proofErr w:type="spellStart"/>
      <w:r>
        <w:rPr>
          <w:bCs/>
          <w:color w:val="000000" w:themeColor="text1"/>
        </w:rPr>
        <w:t>hoạch</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công</w:t>
      </w:r>
      <w:proofErr w:type="spellEnd"/>
      <w:r>
        <w:rPr>
          <w:bCs/>
          <w:color w:val="000000" w:themeColor="text1"/>
        </w:rPr>
        <w:t xml:space="preserve"> </w:t>
      </w:r>
      <w:proofErr w:type="spellStart"/>
      <w:r>
        <w:rPr>
          <w:bCs/>
          <w:color w:val="000000" w:themeColor="text1"/>
        </w:rPr>
        <w:t>suất</w:t>
      </w:r>
      <w:proofErr w:type="spellEnd"/>
      <w:r>
        <w:rPr>
          <w:bCs/>
          <w:color w:val="000000" w:themeColor="text1"/>
        </w:rPr>
        <w:t xml:space="preserve"> </w:t>
      </w:r>
      <w:proofErr w:type="spellStart"/>
      <w:r>
        <w:rPr>
          <w:bCs/>
          <w:color w:val="000000" w:themeColor="text1"/>
        </w:rPr>
        <w:t>nhà</w:t>
      </w:r>
      <w:proofErr w:type="spellEnd"/>
      <w:r>
        <w:rPr>
          <w:bCs/>
          <w:color w:val="000000" w:themeColor="text1"/>
        </w:rPr>
        <w:t xml:space="preserve"> </w:t>
      </w:r>
      <w:proofErr w:type="spellStart"/>
      <w:r>
        <w:rPr>
          <w:bCs/>
          <w:color w:val="000000" w:themeColor="text1"/>
        </w:rPr>
        <w:t>máy</w:t>
      </w:r>
      <w:proofErr w:type="spellEnd"/>
      <w:r>
        <w:rPr>
          <w:bCs/>
          <w:color w:val="000000" w:themeColor="text1"/>
        </w:rPr>
        <w:t xml:space="preserve">, </w:t>
      </w:r>
      <w:proofErr w:type="spellStart"/>
      <w:r>
        <w:rPr>
          <w:bCs/>
          <w:color w:val="000000" w:themeColor="text1"/>
        </w:rPr>
        <w:t>định</w:t>
      </w:r>
      <w:proofErr w:type="spellEnd"/>
      <w:r>
        <w:rPr>
          <w:bCs/>
          <w:color w:val="000000" w:themeColor="text1"/>
        </w:rPr>
        <w:t xml:space="preserve"> </w:t>
      </w:r>
      <w:proofErr w:type="spellStart"/>
      <w:r>
        <w:rPr>
          <w:bCs/>
          <w:color w:val="000000" w:themeColor="text1"/>
        </w:rPr>
        <w:t>vị</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sẽ</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môn</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cho</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người</w:t>
      </w:r>
      <w:proofErr w:type="spellEnd"/>
      <w:r>
        <w:rPr>
          <w:bCs/>
          <w:color w:val="000000" w:themeColor="text1"/>
        </w:rPr>
        <w:t xml:space="preserve"> </w:t>
      </w:r>
      <w:proofErr w:type="spellStart"/>
      <w:r>
        <w:rPr>
          <w:bCs/>
          <w:color w:val="000000" w:themeColor="text1"/>
        </w:rPr>
        <w:t>học</w:t>
      </w:r>
      <w:proofErr w:type="spellEnd"/>
      <w:r>
        <w:rPr>
          <w:bCs/>
          <w:color w:val="000000" w:themeColor="text1"/>
        </w:rPr>
        <w:t xml:space="preserve"> </w:t>
      </w:r>
      <w:proofErr w:type="spellStart"/>
      <w:r>
        <w:rPr>
          <w:bCs/>
          <w:color w:val="000000" w:themeColor="text1"/>
        </w:rPr>
        <w:t>nắm</w:t>
      </w:r>
      <w:proofErr w:type="spellEnd"/>
      <w:r>
        <w:rPr>
          <w:bCs/>
          <w:color w:val="000000" w:themeColor="text1"/>
        </w:rPr>
        <w:t xml:space="preserve"> </w:t>
      </w:r>
      <w:proofErr w:type="spellStart"/>
      <w:r>
        <w:rPr>
          <w:bCs/>
          <w:color w:val="000000" w:themeColor="text1"/>
        </w:rPr>
        <w:t>vững</w:t>
      </w:r>
      <w:proofErr w:type="spellEnd"/>
      <w:r>
        <w:rPr>
          <w:bCs/>
          <w:color w:val="000000" w:themeColor="text1"/>
        </w:rPr>
        <w:t xml:space="preserve"> </w:t>
      </w:r>
      <w:proofErr w:type="spellStart"/>
      <w:r>
        <w:rPr>
          <w:bCs/>
          <w:color w:val="000000" w:themeColor="text1"/>
        </w:rPr>
        <w:t>lý</w:t>
      </w:r>
      <w:proofErr w:type="spellEnd"/>
      <w:r>
        <w:rPr>
          <w:bCs/>
          <w:color w:val="000000" w:themeColor="text1"/>
        </w:rPr>
        <w:t xml:space="preserve"> </w:t>
      </w:r>
      <w:proofErr w:type="spellStart"/>
      <w:r>
        <w:rPr>
          <w:bCs/>
          <w:color w:val="000000" w:themeColor="text1"/>
        </w:rPr>
        <w:t>thuyết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vận</w:t>
      </w:r>
      <w:proofErr w:type="spellEnd"/>
      <w:r>
        <w:rPr>
          <w:bCs/>
          <w:color w:val="000000" w:themeColor="text1"/>
        </w:rPr>
        <w:t xml:space="preserve"> </w:t>
      </w:r>
      <w:proofErr w:type="spellStart"/>
      <w:r>
        <w:rPr>
          <w:bCs/>
          <w:color w:val="000000" w:themeColor="text1"/>
        </w:rPr>
        <w:t>dụng</w:t>
      </w:r>
      <w:proofErr w:type="spellEnd"/>
      <w:r>
        <w:rPr>
          <w:bCs/>
          <w:color w:val="000000" w:themeColor="text1"/>
        </w:rPr>
        <w:t xml:space="preserve"> </w:t>
      </w:r>
      <w:proofErr w:type="spellStart"/>
      <w:r>
        <w:rPr>
          <w:bCs/>
          <w:color w:val="000000" w:themeColor="text1"/>
        </w:rPr>
        <w:t>được</w:t>
      </w:r>
      <w:proofErr w:type="spellEnd"/>
      <w:r>
        <w:rPr>
          <w:bCs/>
          <w:color w:val="000000" w:themeColor="text1"/>
        </w:rPr>
        <w:t xml:space="preserve"> </w:t>
      </w:r>
      <w:proofErr w:type="spellStart"/>
      <w:r>
        <w:rPr>
          <w:bCs/>
          <w:color w:val="000000" w:themeColor="text1"/>
        </w:rPr>
        <w:t>trong</w:t>
      </w:r>
      <w:proofErr w:type="spellEnd"/>
      <w:r>
        <w:rPr>
          <w:bCs/>
          <w:color w:val="000000" w:themeColor="text1"/>
        </w:rPr>
        <w:t xml:space="preserve"> </w:t>
      </w:r>
      <w:proofErr w:type="spellStart"/>
      <w:r>
        <w:rPr>
          <w:bCs/>
          <w:color w:val="000000" w:themeColor="text1"/>
        </w:rPr>
        <w:t>thực</w:t>
      </w:r>
      <w:proofErr w:type="spellEnd"/>
      <w:r>
        <w:rPr>
          <w:bCs/>
          <w:color w:val="000000" w:themeColor="text1"/>
        </w:rPr>
        <w:t xml:space="preserve"> </w:t>
      </w:r>
      <w:proofErr w:type="spellStart"/>
      <w:r>
        <w:rPr>
          <w:bCs/>
          <w:color w:val="000000" w:themeColor="text1"/>
        </w:rPr>
        <w:t>tiễn</w:t>
      </w:r>
      <w:proofErr w:type="spellEnd"/>
      <w:r>
        <w:rPr>
          <w:bCs/>
          <w:color w:val="000000" w:themeColor="text1"/>
        </w:rPr>
        <w:t xml:space="preserve"> </w:t>
      </w:r>
      <w:proofErr w:type="spellStart"/>
      <w:r>
        <w:rPr>
          <w:bCs/>
          <w:color w:val="000000" w:themeColor="text1"/>
        </w:rPr>
        <w:t>tại</w:t>
      </w:r>
      <w:proofErr w:type="spellEnd"/>
      <w:r>
        <w:rPr>
          <w:bCs/>
          <w:color w:val="000000" w:themeColor="text1"/>
        </w:rPr>
        <w:t xml:space="preserve"> </w:t>
      </w:r>
      <w:proofErr w:type="spellStart"/>
      <w:r>
        <w:rPr>
          <w:bCs/>
          <w:color w:val="000000" w:themeColor="text1"/>
        </w:rPr>
        <w:t>các</w:t>
      </w:r>
      <w:proofErr w:type="spellEnd"/>
      <w:r>
        <w:rPr>
          <w:bCs/>
          <w:color w:val="000000" w:themeColor="text1"/>
        </w:rPr>
        <w:t xml:space="preserve"> </w:t>
      </w:r>
      <w:proofErr w:type="spellStart"/>
      <w:r>
        <w:rPr>
          <w:bCs/>
          <w:color w:val="000000" w:themeColor="text1"/>
        </w:rPr>
        <w:t>doanh</w:t>
      </w:r>
      <w:proofErr w:type="spellEnd"/>
      <w:r>
        <w:rPr>
          <w:bCs/>
          <w:color w:val="000000" w:themeColor="text1"/>
        </w:rPr>
        <w:t xml:space="preserve"> </w:t>
      </w:r>
      <w:proofErr w:type="spellStart"/>
      <w:r>
        <w:rPr>
          <w:bCs/>
          <w:color w:val="000000" w:themeColor="text1"/>
        </w:rPr>
        <w:t>nghiệp</w:t>
      </w:r>
      <w:proofErr w:type="spellEnd"/>
      <w:r>
        <w:rPr>
          <w:bCs/>
          <w:color w:val="000000" w:themeColor="text1"/>
        </w:rPr>
        <w:t xml:space="preserve"> </w:t>
      </w:r>
      <w:proofErr w:type="spellStart"/>
      <w:r>
        <w:rPr>
          <w:bCs/>
          <w:color w:val="000000" w:themeColor="text1"/>
        </w:rPr>
        <w:t>sản</w:t>
      </w:r>
      <w:proofErr w:type="spellEnd"/>
      <w:r>
        <w:rPr>
          <w:bCs/>
          <w:color w:val="000000" w:themeColor="text1"/>
        </w:rPr>
        <w:t xml:space="preserve"> </w:t>
      </w:r>
      <w:proofErr w:type="spellStart"/>
      <w:r>
        <w:rPr>
          <w:bCs/>
          <w:color w:val="000000" w:themeColor="text1"/>
        </w:rPr>
        <w:t>xuất</w:t>
      </w:r>
      <w:proofErr w:type="spellEnd"/>
      <w:r>
        <w:rPr>
          <w:bCs/>
          <w:color w:val="000000" w:themeColor="text1"/>
        </w:rPr>
        <w:t xml:space="preserve"> </w:t>
      </w:r>
      <w:proofErr w:type="spellStart"/>
      <w:r>
        <w:rPr>
          <w:bCs/>
          <w:color w:val="000000" w:themeColor="text1"/>
        </w:rPr>
        <w:t>và</w:t>
      </w:r>
      <w:proofErr w:type="spellEnd"/>
      <w:r>
        <w:rPr>
          <w:bCs/>
          <w:color w:val="000000" w:themeColor="text1"/>
        </w:rPr>
        <w:t xml:space="preserve"> </w:t>
      </w:r>
      <w:proofErr w:type="spellStart"/>
      <w:r>
        <w:rPr>
          <w:bCs/>
          <w:color w:val="000000" w:themeColor="text1"/>
        </w:rPr>
        <w:t>cung</w:t>
      </w:r>
      <w:proofErr w:type="spellEnd"/>
      <w:r>
        <w:rPr>
          <w:bCs/>
          <w:color w:val="000000" w:themeColor="text1"/>
        </w:rPr>
        <w:t xml:space="preserve"> </w:t>
      </w:r>
      <w:proofErr w:type="spellStart"/>
      <w:r>
        <w:rPr>
          <w:bCs/>
          <w:color w:val="000000" w:themeColor="text1"/>
        </w:rPr>
        <w:t>cấp</w:t>
      </w:r>
      <w:proofErr w:type="spellEnd"/>
      <w:r>
        <w:rPr>
          <w:bCs/>
          <w:color w:val="000000" w:themeColor="text1"/>
        </w:rPr>
        <w:t xml:space="preserve"> </w:t>
      </w:r>
      <w:proofErr w:type="spellStart"/>
      <w:r>
        <w:rPr>
          <w:bCs/>
          <w:color w:val="000000" w:themeColor="text1"/>
        </w:rPr>
        <w:t>dịch</w:t>
      </w:r>
      <w:proofErr w:type="spellEnd"/>
      <w:r>
        <w:rPr>
          <w:bCs/>
          <w:color w:val="000000" w:themeColor="text1"/>
        </w:rPr>
        <w:t xml:space="preserve"> </w:t>
      </w:r>
      <w:proofErr w:type="spellStart"/>
      <w:r>
        <w:rPr>
          <w:bCs/>
          <w:color w:val="000000" w:themeColor="text1"/>
        </w:rPr>
        <w:t>vụ</w:t>
      </w:r>
      <w:proofErr w:type="spellEnd"/>
      <w:r>
        <w:rPr>
          <w:bCs/>
          <w:color w:val="000000" w:themeColor="text1"/>
        </w:rPr>
        <w:t>.</w:t>
      </w:r>
    </w:p>
    <w:p w14:paraId="60EA45F3"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9.46. </w:t>
      </w:r>
      <w:r>
        <w:rPr>
          <w:b/>
          <w:color w:val="000000" w:themeColor="text1"/>
        </w:rPr>
        <w:t xml:space="preserve">Marketing </w:t>
      </w:r>
      <w:proofErr w:type="spellStart"/>
      <w:r>
        <w:rPr>
          <w:b/>
          <w:color w:val="000000" w:themeColor="text1"/>
        </w:rPr>
        <w:t>dịch</w:t>
      </w:r>
      <w:proofErr w:type="spellEnd"/>
      <w:r>
        <w:rPr>
          <w:b/>
          <w:color w:val="000000" w:themeColor="text1"/>
        </w:rPr>
        <w:t xml:space="preserve"> </w:t>
      </w:r>
      <w:proofErr w:type="spellStart"/>
      <w:r>
        <w:rPr>
          <w:b/>
          <w:color w:val="000000" w:themeColor="text1"/>
        </w:rPr>
        <w:t>vụ</w:t>
      </w:r>
      <w:proofErr w:type="spellEnd"/>
      <w:r>
        <w:rPr>
          <w:b/>
          <w:color w:val="000000" w:themeColor="text1"/>
        </w:rPr>
        <w:t xml:space="preserve"> </w:t>
      </w:r>
      <w:r>
        <w:rPr>
          <w:b/>
          <w:color w:val="000000" w:themeColor="text1"/>
        </w:rPr>
        <w:tab/>
      </w:r>
      <w:proofErr w:type="spellStart"/>
      <w:r>
        <w:rPr>
          <w:b/>
          <w:bCs/>
          <w:color w:val="000000" w:themeColor="text1"/>
        </w:rPr>
        <w:t>Số</w:t>
      </w:r>
      <w:proofErr w:type="spellEnd"/>
      <w:r>
        <w:rPr>
          <w:b/>
          <w:bCs/>
          <w:color w:val="000000" w:themeColor="text1"/>
        </w:rPr>
        <w:t xml:space="preserve"> TC:02</w:t>
      </w:r>
    </w:p>
    <w:p w14:paraId="168A5651"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2(2,0,4)</w:t>
      </w:r>
    </w:p>
    <w:p w14:paraId="541E2F80"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251125AE" w14:textId="77777777" w:rsidR="00894861" w:rsidRDefault="0009307F">
      <w:pPr>
        <w:tabs>
          <w:tab w:val="right" w:pos="9355"/>
        </w:tabs>
        <w:spacing w:before="120" w:after="120" w:line="276" w:lineRule="auto"/>
        <w:ind w:firstLine="567"/>
        <w:jc w:val="both"/>
        <w:rPr>
          <w:bCs/>
          <w:color w:val="000000" w:themeColor="text1"/>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w:t>
      </w:r>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về</w:t>
      </w:r>
      <w:proofErr w:type="spellEnd"/>
      <w:r>
        <w:rPr>
          <w:color w:val="000000" w:themeColor="text1"/>
        </w:rPr>
        <w:t xml:space="preserve">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Marketing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w:t>
      </w:r>
      <w:proofErr w:type="spellStart"/>
      <w:r>
        <w:rPr>
          <w:color w:val="000000" w:themeColor="text1"/>
        </w:rPr>
        <w:t>bên</w:t>
      </w:r>
      <w:proofErr w:type="spellEnd"/>
      <w:r>
        <w:rPr>
          <w:color w:val="000000" w:themeColor="text1"/>
        </w:rPr>
        <w:t xml:space="preserve"> </w:t>
      </w:r>
      <w:proofErr w:type="spellStart"/>
      <w:r>
        <w:rPr>
          <w:color w:val="000000" w:themeColor="text1"/>
        </w:rPr>
        <w:t>cạnh</w:t>
      </w:r>
      <w:proofErr w:type="spellEnd"/>
      <w:r>
        <w:rPr>
          <w:color w:val="000000" w:themeColor="text1"/>
        </w:rPr>
        <w:t xml:space="preserve"> </w:t>
      </w:r>
      <w:proofErr w:type="spellStart"/>
      <w:r>
        <w:rPr>
          <w:color w:val="000000" w:themeColor="text1"/>
        </w:rPr>
        <w:t>đó</w:t>
      </w:r>
      <w:proofErr w:type="spellEnd"/>
      <w:r>
        <w:rPr>
          <w:color w:val="000000" w:themeColor="text1"/>
        </w:rPr>
        <w:t xml:space="preserve"> </w:t>
      </w:r>
      <w:proofErr w:type="spellStart"/>
      <w:r>
        <w:rPr>
          <w:color w:val="000000" w:themeColor="text1"/>
        </w:rPr>
        <w:t>cũng</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khái</w:t>
      </w:r>
      <w:proofErr w:type="spellEnd"/>
      <w:r>
        <w:rPr>
          <w:color w:val="000000" w:themeColor="text1"/>
        </w:rPr>
        <w:t xml:space="preserve"> </w:t>
      </w:r>
      <w:proofErr w:type="spellStart"/>
      <w:r>
        <w:rPr>
          <w:color w:val="000000" w:themeColor="text1"/>
        </w:rPr>
        <w:t>niệm</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họa</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liên</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nhằm</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hiểu</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triển</w:t>
      </w:r>
      <w:proofErr w:type="spellEnd"/>
      <w:r>
        <w:rPr>
          <w:color w:val="000000" w:themeColor="text1"/>
        </w:rPr>
        <w:t xml:space="preserve"> </w:t>
      </w:r>
      <w:proofErr w:type="spellStart"/>
      <w:r>
        <w:rPr>
          <w:color w:val="000000" w:themeColor="text1"/>
        </w:rPr>
        <w:t>khai</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lược</w:t>
      </w:r>
      <w:proofErr w:type="spellEnd"/>
      <w:r>
        <w:rPr>
          <w:color w:val="000000" w:themeColor="text1"/>
        </w:rPr>
        <w:t xml:space="preserve"> Marketing </w:t>
      </w:r>
      <w:proofErr w:type="spellStart"/>
      <w:r>
        <w:rPr>
          <w:color w:val="000000" w:themeColor="text1"/>
        </w:rPr>
        <w:t>hỗn</w:t>
      </w:r>
      <w:proofErr w:type="spellEnd"/>
      <w:r>
        <w:rPr>
          <w:color w:val="000000" w:themeColor="text1"/>
        </w:rPr>
        <w:t xml:space="preserve"> </w:t>
      </w:r>
      <w:proofErr w:type="spellStart"/>
      <w:r>
        <w:rPr>
          <w:color w:val="000000" w:themeColor="text1"/>
        </w:rPr>
        <w:t>hợp</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qua 7 </w:t>
      </w:r>
      <w:proofErr w:type="spellStart"/>
      <w:r>
        <w:rPr>
          <w:color w:val="000000" w:themeColor="text1"/>
        </w:rPr>
        <w:t>công</w:t>
      </w:r>
      <w:proofErr w:type="spellEnd"/>
      <w:r>
        <w:rPr>
          <w:color w:val="000000" w:themeColor="text1"/>
        </w:rPr>
        <w:t xml:space="preserve"> </w:t>
      </w:r>
      <w:proofErr w:type="spellStart"/>
      <w:r>
        <w:rPr>
          <w:color w:val="000000" w:themeColor="text1"/>
        </w:rPr>
        <w:t>cụ</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phẩm</w:t>
      </w:r>
      <w:proofErr w:type="spellEnd"/>
      <w:r>
        <w:rPr>
          <w:color w:val="000000" w:themeColor="text1"/>
        </w:rPr>
        <w:t xml:space="preserve">, </w:t>
      </w:r>
      <w:proofErr w:type="spellStart"/>
      <w:r>
        <w:rPr>
          <w:color w:val="000000" w:themeColor="text1"/>
        </w:rPr>
        <w:t>giá</w:t>
      </w:r>
      <w:proofErr w:type="spellEnd"/>
      <w:r>
        <w:rPr>
          <w:color w:val="000000" w:themeColor="text1"/>
        </w:rPr>
        <w:t xml:space="preserve">, </w:t>
      </w:r>
      <w:proofErr w:type="spellStart"/>
      <w:r>
        <w:rPr>
          <w:color w:val="000000" w:themeColor="text1"/>
        </w:rPr>
        <w:t>phân</w:t>
      </w:r>
      <w:proofErr w:type="spellEnd"/>
      <w:r>
        <w:rPr>
          <w:color w:val="000000" w:themeColor="text1"/>
        </w:rPr>
        <w:t xml:space="preserve"> </w:t>
      </w:r>
      <w:proofErr w:type="spellStart"/>
      <w:r>
        <w:rPr>
          <w:color w:val="000000" w:themeColor="text1"/>
        </w:rPr>
        <w:t>phối</w:t>
      </w:r>
      <w:proofErr w:type="spellEnd"/>
      <w:r>
        <w:rPr>
          <w:color w:val="000000" w:themeColor="text1"/>
        </w:rPr>
        <w:t xml:space="preserve">, </w:t>
      </w:r>
      <w:proofErr w:type="spellStart"/>
      <w:r>
        <w:rPr>
          <w:color w:val="000000" w:themeColor="text1"/>
        </w:rPr>
        <w:t>Xúc</w:t>
      </w:r>
      <w:proofErr w:type="spellEnd"/>
      <w:r>
        <w:rPr>
          <w:color w:val="000000" w:themeColor="text1"/>
        </w:rPr>
        <w:t xml:space="preserve"> </w:t>
      </w:r>
      <w:proofErr w:type="spellStart"/>
      <w:r>
        <w:rPr>
          <w:color w:val="000000" w:themeColor="text1"/>
        </w:rPr>
        <w:t>tiến</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sở</w:t>
      </w:r>
      <w:proofErr w:type="spellEnd"/>
      <w:r>
        <w:rPr>
          <w:color w:val="000000" w:themeColor="text1"/>
        </w:rPr>
        <w:t xml:space="preserve"> </w:t>
      </w:r>
      <w:proofErr w:type="spellStart"/>
      <w:r>
        <w:rPr>
          <w:color w:val="000000" w:themeColor="text1"/>
        </w:rPr>
        <w:t>vật</w:t>
      </w:r>
      <w:proofErr w:type="spellEnd"/>
      <w:r>
        <w:rPr>
          <w:color w:val="000000" w:themeColor="text1"/>
        </w:rPr>
        <w:t xml:space="preserve"> </w:t>
      </w:r>
      <w:proofErr w:type="spellStart"/>
      <w:r>
        <w:rPr>
          <w:color w:val="000000" w:themeColor="text1"/>
        </w:rPr>
        <w:t>chất</w:t>
      </w:r>
      <w:proofErr w:type="spellEnd"/>
      <w:r>
        <w:rPr>
          <w:color w:val="000000" w:themeColor="text1"/>
        </w:rPr>
        <w:t xml:space="preserve">, con </w:t>
      </w:r>
      <w:proofErr w:type="spellStart"/>
      <w:r>
        <w:rPr>
          <w:color w:val="000000" w:themeColor="text1"/>
        </w:rPr>
        <w:t>người</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phục</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qui </w:t>
      </w:r>
      <w:proofErr w:type="spellStart"/>
      <w:r>
        <w:rPr>
          <w:color w:val="000000" w:themeColor="text1"/>
        </w:rPr>
        <w:t>trình</w:t>
      </w:r>
      <w:proofErr w:type="spellEnd"/>
      <w:r>
        <w:rPr>
          <w:color w:val="000000" w:themeColor="text1"/>
        </w:rPr>
        <w:t xml:space="preserve"> </w:t>
      </w:r>
      <w:proofErr w:type="spellStart"/>
      <w:r>
        <w:rPr>
          <w:color w:val="000000" w:themeColor="text1"/>
        </w:rPr>
        <w:t>dịch</w:t>
      </w:r>
      <w:proofErr w:type="spellEnd"/>
      <w:r>
        <w:rPr>
          <w:color w:val="000000" w:themeColor="text1"/>
        </w:rPr>
        <w:t xml:space="preserve"> </w:t>
      </w:r>
      <w:proofErr w:type="spellStart"/>
      <w:r>
        <w:rPr>
          <w:color w:val="000000" w:themeColor="text1"/>
        </w:rPr>
        <w:t>vụ</w:t>
      </w:r>
      <w:proofErr w:type="spellEnd"/>
    </w:p>
    <w:p w14:paraId="1DDF586F"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9.47. </w:t>
      </w:r>
      <w:r>
        <w:rPr>
          <w:b/>
          <w:bCs/>
          <w:iCs/>
          <w:color w:val="000000" w:themeColor="text1"/>
        </w:rPr>
        <w:t xml:space="preserve">Tâm </w:t>
      </w:r>
      <w:proofErr w:type="spellStart"/>
      <w:r>
        <w:rPr>
          <w:b/>
          <w:bCs/>
          <w:iCs/>
          <w:color w:val="000000" w:themeColor="text1"/>
        </w:rPr>
        <w:t>lý</w:t>
      </w:r>
      <w:proofErr w:type="spellEnd"/>
      <w:r>
        <w:rPr>
          <w:b/>
          <w:bCs/>
          <w:iCs/>
          <w:color w:val="000000" w:themeColor="text1"/>
        </w:rPr>
        <w:t xml:space="preserve"> </w:t>
      </w:r>
      <w:proofErr w:type="spellStart"/>
      <w:r>
        <w:rPr>
          <w:b/>
          <w:bCs/>
          <w:iCs/>
          <w:color w:val="000000" w:themeColor="text1"/>
        </w:rPr>
        <w:t>học</w:t>
      </w:r>
      <w:proofErr w:type="spellEnd"/>
      <w:r>
        <w:rPr>
          <w:b/>
          <w:bCs/>
          <w:iCs/>
          <w:color w:val="000000" w:themeColor="text1"/>
        </w:rPr>
        <w:t xml:space="preserve"> </w:t>
      </w:r>
      <w:proofErr w:type="spellStart"/>
      <w:r>
        <w:rPr>
          <w:b/>
          <w:bCs/>
          <w:iCs/>
          <w:color w:val="000000" w:themeColor="text1"/>
        </w:rPr>
        <w:t>kinh</w:t>
      </w:r>
      <w:proofErr w:type="spellEnd"/>
      <w:r>
        <w:rPr>
          <w:b/>
          <w:bCs/>
          <w:iCs/>
          <w:color w:val="000000" w:themeColor="text1"/>
        </w:rPr>
        <w:t xml:space="preserve"> </w:t>
      </w:r>
      <w:proofErr w:type="spellStart"/>
      <w:r>
        <w:rPr>
          <w:b/>
          <w:bCs/>
          <w:iCs/>
          <w:color w:val="000000" w:themeColor="text1"/>
        </w:rPr>
        <w:t>doanh</w:t>
      </w:r>
      <w:proofErr w:type="spellEnd"/>
      <w:r>
        <w:rPr>
          <w:b/>
          <w:color w:val="000000" w:themeColor="text1"/>
        </w:rPr>
        <w:tab/>
      </w:r>
      <w:proofErr w:type="spellStart"/>
      <w:r>
        <w:rPr>
          <w:b/>
          <w:bCs/>
          <w:color w:val="000000" w:themeColor="text1"/>
        </w:rPr>
        <w:t>Số</w:t>
      </w:r>
      <w:proofErr w:type="spellEnd"/>
      <w:r>
        <w:rPr>
          <w:b/>
          <w:bCs/>
          <w:color w:val="000000" w:themeColor="text1"/>
        </w:rPr>
        <w:t xml:space="preserve"> TC:02</w:t>
      </w:r>
    </w:p>
    <w:p w14:paraId="1C505419"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lastRenderedPageBreak/>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2(2,0, 4)</w:t>
      </w:r>
    </w:p>
    <w:p w14:paraId="50B6F848"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165FBAA6" w14:textId="77777777" w:rsidR="00894861" w:rsidRDefault="0009307F">
      <w:pPr>
        <w:tabs>
          <w:tab w:val="right" w:pos="9355"/>
        </w:tabs>
        <w:spacing w:before="120" w:after="120" w:line="276" w:lineRule="auto"/>
        <w:ind w:firstLine="567"/>
        <w:jc w:val="both"/>
        <w:rPr>
          <w:bCs/>
          <w:color w:val="000000" w:themeColor="text1"/>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Tâm </w:t>
      </w:r>
      <w:proofErr w:type="spellStart"/>
      <w:r>
        <w:rPr>
          <w:color w:val="000000" w:themeColor="text1"/>
        </w:rPr>
        <w:t>lý</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r>
        <w:rPr>
          <w:color w:val="000000" w:themeColor="text1"/>
          <w:lang w:val="vi-VN"/>
        </w:rPr>
        <w:t>sẽ giúp cho sinh viên có những kiến thức cơ bản</w:t>
      </w:r>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hiểu</w:t>
      </w:r>
      <w:proofErr w:type="spellEnd"/>
      <w:r>
        <w:rPr>
          <w:color w:val="000000" w:themeColor="text1"/>
        </w:rPr>
        <w:t xml:space="preserve"> </w:t>
      </w:r>
      <w:proofErr w:type="spellStart"/>
      <w:r>
        <w:rPr>
          <w:color w:val="000000" w:themeColor="text1"/>
        </w:rPr>
        <w:t>tâm</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con </w:t>
      </w:r>
      <w:proofErr w:type="spellStart"/>
      <w:r>
        <w:rPr>
          <w:color w:val="000000" w:themeColor="text1"/>
        </w:rPr>
        <w:t>người</w:t>
      </w:r>
      <w:proofErr w:type="spellEnd"/>
      <w:r>
        <w:rPr>
          <w:color w:val="000000" w:themeColor="text1"/>
        </w:rPr>
        <w:t xml:space="preserve"> – </w:t>
      </w:r>
      <w:proofErr w:type="spellStart"/>
      <w:r>
        <w:rPr>
          <w:color w:val="000000" w:themeColor="text1"/>
        </w:rPr>
        <w:t>đối</w:t>
      </w:r>
      <w:proofErr w:type="spellEnd"/>
      <w:r>
        <w:rPr>
          <w:color w:val="000000" w:themeColor="text1"/>
        </w:rPr>
        <w:t xml:space="preserve"> </w:t>
      </w:r>
      <w:proofErr w:type="spellStart"/>
      <w:r>
        <w:rPr>
          <w:color w:val="000000" w:themeColor="text1"/>
        </w:rPr>
        <w:t>tượng</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giới</w:t>
      </w:r>
      <w:proofErr w:type="spellEnd"/>
      <w:r>
        <w:rPr>
          <w:color w:val="000000" w:themeColor="text1"/>
        </w:rPr>
        <w:t xml:space="preserve"> </w:t>
      </w:r>
      <w:proofErr w:type="spellStart"/>
      <w:r>
        <w:rPr>
          <w:color w:val="000000" w:themeColor="text1"/>
        </w:rPr>
        <w:t>thiệu</w:t>
      </w:r>
      <w:proofErr w:type="spellEnd"/>
      <w:r>
        <w:rPr>
          <w:color w:val="000000" w:themeColor="text1"/>
        </w:rPr>
        <w:t xml:space="preserve"> </w:t>
      </w:r>
      <w:proofErr w:type="spellStart"/>
      <w:r>
        <w:rPr>
          <w:color w:val="000000" w:themeColor="text1"/>
        </w:rPr>
        <w:t>toàn</w:t>
      </w:r>
      <w:proofErr w:type="spellEnd"/>
      <w:r>
        <w:rPr>
          <w:color w:val="000000" w:themeColor="text1"/>
        </w:rPr>
        <w:t xml:space="preserve"> </w:t>
      </w:r>
      <w:proofErr w:type="spellStart"/>
      <w:r>
        <w:rPr>
          <w:color w:val="000000" w:themeColor="text1"/>
        </w:rPr>
        <w:t>bộ</w:t>
      </w:r>
      <w:proofErr w:type="spellEnd"/>
      <w:r>
        <w:rPr>
          <w:color w:val="000000" w:themeColor="text1"/>
        </w:rPr>
        <w:t xml:space="preserve"> </w:t>
      </w:r>
      <w:proofErr w:type="spellStart"/>
      <w:r>
        <w:rPr>
          <w:color w:val="000000" w:themeColor="text1"/>
        </w:rPr>
        <w:t>đời</w:t>
      </w:r>
      <w:proofErr w:type="spellEnd"/>
      <w:r>
        <w:rPr>
          <w:color w:val="000000" w:themeColor="text1"/>
        </w:rPr>
        <w:t xml:space="preserve"> </w:t>
      </w:r>
      <w:proofErr w:type="spellStart"/>
      <w:r>
        <w:rPr>
          <w:color w:val="000000" w:themeColor="text1"/>
        </w:rPr>
        <w:t>sống</w:t>
      </w:r>
      <w:proofErr w:type="spellEnd"/>
      <w:r>
        <w:rPr>
          <w:color w:val="000000" w:themeColor="text1"/>
        </w:rPr>
        <w:t xml:space="preserve"> </w:t>
      </w:r>
      <w:proofErr w:type="spellStart"/>
      <w:r>
        <w:rPr>
          <w:color w:val="000000" w:themeColor="text1"/>
        </w:rPr>
        <w:t>tâm</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cá</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bao </w:t>
      </w:r>
      <w:proofErr w:type="spellStart"/>
      <w:r>
        <w:rPr>
          <w:color w:val="000000" w:themeColor="text1"/>
        </w:rPr>
        <w:t>gồm</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quá</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trạng</w:t>
      </w:r>
      <w:proofErr w:type="spellEnd"/>
      <w:r>
        <w:rPr>
          <w:color w:val="000000" w:themeColor="text1"/>
        </w:rPr>
        <w:t xml:space="preserve"> </w:t>
      </w:r>
      <w:proofErr w:type="spellStart"/>
      <w:r>
        <w:rPr>
          <w:color w:val="000000" w:themeColor="text1"/>
        </w:rPr>
        <w:t>thái</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thuộc</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w:t>
      </w:r>
      <w:proofErr w:type="spellStart"/>
      <w:r>
        <w:rPr>
          <w:color w:val="000000" w:themeColor="text1"/>
        </w:rPr>
        <w:t>tâm</w:t>
      </w:r>
      <w:proofErr w:type="spellEnd"/>
      <w:r>
        <w:rPr>
          <w:color w:val="000000" w:themeColor="text1"/>
        </w:rPr>
        <w:t xml:space="preserve"> </w:t>
      </w:r>
      <w:proofErr w:type="spellStart"/>
      <w:r>
        <w:rPr>
          <w:color w:val="000000" w:themeColor="text1"/>
        </w:rPr>
        <w:t>lý</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đặc</w:t>
      </w:r>
      <w:proofErr w:type="spellEnd"/>
      <w:r>
        <w:rPr>
          <w:color w:val="000000" w:themeColor="text1"/>
        </w:rPr>
        <w:t xml:space="preserve"> </w:t>
      </w:r>
      <w:proofErr w:type="spellStart"/>
      <w:r>
        <w:rPr>
          <w:color w:val="000000" w:themeColor="text1"/>
        </w:rPr>
        <w:t>điểm</w:t>
      </w:r>
      <w:proofErr w:type="spellEnd"/>
      <w:r>
        <w:rPr>
          <w:color w:val="000000" w:themeColor="text1"/>
        </w:rPr>
        <w:t xml:space="preserve">, </w:t>
      </w:r>
      <w:proofErr w:type="spellStart"/>
      <w:r>
        <w:rPr>
          <w:color w:val="000000" w:themeColor="text1"/>
        </w:rPr>
        <w:t>quy</w:t>
      </w:r>
      <w:proofErr w:type="spellEnd"/>
      <w:r>
        <w:rPr>
          <w:color w:val="000000" w:themeColor="text1"/>
        </w:rPr>
        <w:t xml:space="preserve"> </w:t>
      </w:r>
      <w:proofErr w:type="spellStart"/>
      <w:r>
        <w:rPr>
          <w:color w:val="000000" w:themeColor="text1"/>
        </w:rPr>
        <w:t>luật</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chế</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nó</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ứng</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vào</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nghiên</w:t>
      </w:r>
      <w:proofErr w:type="spellEnd"/>
      <w:r>
        <w:rPr>
          <w:color w:val="000000" w:themeColor="text1"/>
        </w:rPr>
        <w:t xml:space="preserve"> </w:t>
      </w:r>
      <w:proofErr w:type="spellStart"/>
      <w:r>
        <w:rPr>
          <w:color w:val="000000" w:themeColor="text1"/>
        </w:rPr>
        <w:t>cứu</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vấn</w:t>
      </w:r>
      <w:proofErr w:type="spellEnd"/>
      <w:r>
        <w:rPr>
          <w:color w:val="000000" w:themeColor="text1"/>
        </w:rPr>
        <w:t xml:space="preserve"> </w:t>
      </w:r>
      <w:proofErr w:type="spellStart"/>
      <w:r>
        <w:rPr>
          <w:color w:val="000000" w:themeColor="text1"/>
        </w:rPr>
        <w:t>đề</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phục</w:t>
      </w:r>
      <w:proofErr w:type="spellEnd"/>
      <w:r>
        <w:rPr>
          <w:color w:val="000000" w:themeColor="text1"/>
        </w:rPr>
        <w:t xml:space="preserve"> </w:t>
      </w:r>
      <w:proofErr w:type="spellStart"/>
      <w:r>
        <w:rPr>
          <w:color w:val="000000" w:themeColor="text1"/>
        </w:rPr>
        <w:t>vụ</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Pr>
          <w:color w:val="000000" w:themeColor="text1"/>
        </w:rPr>
        <w:t>tổ</w:t>
      </w:r>
      <w:proofErr w:type="spellEnd"/>
      <w:r>
        <w:rPr>
          <w:color w:val="000000" w:themeColor="text1"/>
        </w:rPr>
        <w:t xml:space="preserve"> </w:t>
      </w:r>
      <w:proofErr w:type="spellStart"/>
      <w:r>
        <w:rPr>
          <w:color w:val="000000" w:themeColor="text1"/>
        </w:rPr>
        <w:t>chức</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xuất</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quản</w:t>
      </w:r>
      <w:proofErr w:type="spellEnd"/>
      <w:r>
        <w:rPr>
          <w:color w:val="000000" w:themeColor="text1"/>
        </w:rPr>
        <w:t xml:space="preserve"> </w:t>
      </w:r>
      <w:proofErr w:type="spellStart"/>
      <w:r>
        <w:rPr>
          <w:color w:val="000000" w:themeColor="text1"/>
        </w:rPr>
        <w:t>trị</w:t>
      </w:r>
      <w:proofErr w:type="spellEnd"/>
      <w:r>
        <w:rPr>
          <w:color w:val="000000" w:themeColor="text1"/>
        </w:rPr>
        <w:t xml:space="preserve"> </w:t>
      </w:r>
      <w:proofErr w:type="spellStart"/>
      <w:r>
        <w:rPr>
          <w:color w:val="000000" w:themeColor="text1"/>
        </w:rPr>
        <w:t>tài</w:t>
      </w:r>
      <w:proofErr w:type="spellEnd"/>
      <w:r>
        <w:rPr>
          <w:color w:val="000000" w:themeColor="text1"/>
        </w:rPr>
        <w:t xml:space="preserve"> </w:t>
      </w:r>
      <w:proofErr w:type="spellStart"/>
      <w:r>
        <w:rPr>
          <w:color w:val="000000" w:themeColor="text1"/>
        </w:rPr>
        <w:t>chính</w:t>
      </w:r>
      <w:proofErr w:type="spellEnd"/>
      <w:r>
        <w:rPr>
          <w:color w:val="000000" w:themeColor="text1"/>
        </w:rPr>
        <w:t xml:space="preserve">; Marketing; </w:t>
      </w:r>
      <w:proofErr w:type="spellStart"/>
      <w:r>
        <w:rPr>
          <w:color w:val="000000" w:themeColor="text1"/>
        </w:rPr>
        <w:t>đào</w:t>
      </w:r>
      <w:proofErr w:type="spellEnd"/>
      <w:r>
        <w:rPr>
          <w:color w:val="000000" w:themeColor="text1"/>
        </w:rPr>
        <w:t xml:space="preserve"> </w:t>
      </w:r>
      <w:proofErr w:type="spellStart"/>
      <w:r>
        <w:rPr>
          <w:color w:val="000000" w:themeColor="text1"/>
        </w:rPr>
        <w:t>tạo</w:t>
      </w:r>
      <w:proofErr w:type="spellEnd"/>
      <w:r>
        <w:rPr>
          <w:color w:val="000000" w:themeColor="text1"/>
        </w:rPr>
        <w:t xml:space="preserve"> </w:t>
      </w:r>
      <w:proofErr w:type="spellStart"/>
      <w:r>
        <w:rPr>
          <w:color w:val="000000" w:themeColor="text1"/>
        </w:rPr>
        <w:t>nhân</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tốt</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doanh</w:t>
      </w:r>
      <w:proofErr w:type="spellEnd"/>
      <w:r>
        <w:rPr>
          <w:color w:val="000000" w:themeColor="text1"/>
        </w:rPr>
        <w:t xml:space="preserve"> </w:t>
      </w:r>
      <w:proofErr w:type="spellStart"/>
      <w:r>
        <w:rPr>
          <w:color w:val="000000" w:themeColor="text1"/>
        </w:rPr>
        <w:t>nghiệp</w:t>
      </w:r>
      <w:proofErr w:type="spellEnd"/>
      <w:r>
        <w:rPr>
          <w:color w:val="000000" w:themeColor="text1"/>
        </w:rPr>
        <w:t xml:space="preserve"> …</w:t>
      </w:r>
    </w:p>
    <w:p w14:paraId="718839A2"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9.48. </w:t>
      </w:r>
      <w:proofErr w:type="spellStart"/>
      <w:r>
        <w:rPr>
          <w:b/>
          <w:bCs/>
          <w:iCs/>
          <w:color w:val="000000" w:themeColor="text1"/>
        </w:rPr>
        <w:t>Kỹ</w:t>
      </w:r>
      <w:proofErr w:type="spellEnd"/>
      <w:r>
        <w:rPr>
          <w:b/>
          <w:bCs/>
          <w:iCs/>
          <w:color w:val="000000" w:themeColor="text1"/>
        </w:rPr>
        <w:t xml:space="preserve"> </w:t>
      </w:r>
      <w:proofErr w:type="spellStart"/>
      <w:r>
        <w:rPr>
          <w:b/>
          <w:bCs/>
          <w:iCs/>
          <w:color w:val="000000" w:themeColor="text1"/>
        </w:rPr>
        <w:t>năng</w:t>
      </w:r>
      <w:proofErr w:type="spellEnd"/>
      <w:r>
        <w:rPr>
          <w:b/>
          <w:bCs/>
          <w:iCs/>
          <w:color w:val="000000" w:themeColor="text1"/>
        </w:rPr>
        <w:t xml:space="preserve"> </w:t>
      </w:r>
      <w:proofErr w:type="spellStart"/>
      <w:r>
        <w:rPr>
          <w:b/>
          <w:bCs/>
          <w:iCs/>
          <w:color w:val="000000" w:themeColor="text1"/>
        </w:rPr>
        <w:t>thuyết</w:t>
      </w:r>
      <w:proofErr w:type="spellEnd"/>
      <w:r>
        <w:rPr>
          <w:b/>
          <w:bCs/>
          <w:iCs/>
          <w:color w:val="000000" w:themeColor="text1"/>
        </w:rPr>
        <w:t xml:space="preserve"> </w:t>
      </w:r>
      <w:proofErr w:type="spellStart"/>
      <w:r>
        <w:rPr>
          <w:b/>
          <w:bCs/>
          <w:iCs/>
          <w:color w:val="000000" w:themeColor="text1"/>
        </w:rPr>
        <w:t>trình</w:t>
      </w:r>
      <w:proofErr w:type="spellEnd"/>
      <w:r>
        <w:rPr>
          <w:b/>
          <w:color w:val="000000" w:themeColor="text1"/>
        </w:rPr>
        <w:tab/>
      </w:r>
      <w:proofErr w:type="spellStart"/>
      <w:r>
        <w:rPr>
          <w:b/>
          <w:bCs/>
          <w:color w:val="000000" w:themeColor="text1"/>
        </w:rPr>
        <w:t>Số</w:t>
      </w:r>
      <w:proofErr w:type="spellEnd"/>
      <w:r>
        <w:rPr>
          <w:b/>
          <w:bCs/>
          <w:color w:val="000000" w:themeColor="text1"/>
        </w:rPr>
        <w:t xml:space="preserve"> TC:02</w:t>
      </w:r>
    </w:p>
    <w:p w14:paraId="1217F90F"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2(2,0, 4)</w:t>
      </w:r>
    </w:p>
    <w:p w14:paraId="3CBA7C02"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59341E1C" w14:textId="77777777" w:rsidR="00894861" w:rsidRDefault="0009307F">
      <w:pPr>
        <w:tabs>
          <w:tab w:val="right" w:pos="9355"/>
        </w:tabs>
        <w:spacing w:before="120" w:after="120" w:line="276" w:lineRule="auto"/>
        <w:ind w:firstLine="567"/>
        <w:jc w:val="both"/>
        <w:rPr>
          <w:color w:val="000000" w:themeColor="text1"/>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cung</w:t>
      </w:r>
      <w:proofErr w:type="spellEnd"/>
      <w:r>
        <w:rPr>
          <w:color w:val="000000" w:themeColor="text1"/>
        </w:rPr>
        <w:t xml:space="preserve"> </w:t>
      </w:r>
      <w:proofErr w:type="spellStart"/>
      <w:r>
        <w:rPr>
          <w:color w:val="000000" w:themeColor="text1"/>
        </w:rPr>
        <w:t>cấp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phương</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bài</w:t>
      </w:r>
      <w:proofErr w:type="spellEnd"/>
      <w:r>
        <w:rPr>
          <w:color w:val="000000" w:themeColor="text1"/>
        </w:rPr>
        <w:t xml:space="preserve"> </w:t>
      </w:r>
      <w:proofErr w:type="spellStart"/>
      <w:r>
        <w:rPr>
          <w:color w:val="000000" w:themeColor="text1"/>
        </w:rPr>
        <w:t>thuyế</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hiệu</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diễn</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trước</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chúng</w:t>
      </w:r>
      <w:proofErr w:type="spellEnd"/>
      <w:r>
        <w:rPr>
          <w:color w:val="000000" w:themeColor="text1"/>
        </w:rPr>
        <w:t xml:space="preserve"> </w:t>
      </w:r>
      <w:proofErr w:type="spellStart"/>
      <w:r>
        <w:rPr>
          <w:color w:val="000000" w:themeColor="text1"/>
        </w:rPr>
        <w:t>đã</w:t>
      </w:r>
      <w:proofErr w:type="spellEnd"/>
      <w:r>
        <w:rPr>
          <w:color w:val="000000" w:themeColor="text1"/>
        </w:rPr>
        <w:t xml:space="preserve"> </w:t>
      </w:r>
      <w:proofErr w:type="spellStart"/>
      <w:r>
        <w:rPr>
          <w:color w:val="000000" w:themeColor="text1"/>
        </w:rPr>
        <w:t>trở</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yêu</w:t>
      </w:r>
      <w:proofErr w:type="spellEnd"/>
      <w:r>
        <w:rPr>
          <w:color w:val="000000" w:themeColor="text1"/>
        </w:rPr>
        <w:t xml:space="preserve"> </w:t>
      </w:r>
      <w:proofErr w:type="spellStart"/>
      <w:r>
        <w:rPr>
          <w:color w:val="000000" w:themeColor="text1"/>
        </w:rPr>
        <w:t>cầu</w:t>
      </w:r>
      <w:proofErr w:type="spellEnd"/>
      <w:r>
        <w:rPr>
          <w:color w:val="000000" w:themeColor="text1"/>
        </w:rPr>
        <w:t xml:space="preserve"> </w:t>
      </w:r>
      <w:proofErr w:type="spellStart"/>
      <w:r>
        <w:rPr>
          <w:color w:val="000000" w:themeColor="text1"/>
        </w:rPr>
        <w:t>bắt</w:t>
      </w:r>
      <w:proofErr w:type="spellEnd"/>
      <w:r>
        <w:rPr>
          <w:color w:val="000000" w:themeColor="text1"/>
        </w:rPr>
        <w:t xml:space="preserve"> </w:t>
      </w:r>
      <w:proofErr w:type="spellStart"/>
      <w:r>
        <w:rPr>
          <w:color w:val="000000" w:themeColor="text1"/>
        </w:rPr>
        <w:t>buộc</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công</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nhà</w:t>
      </w:r>
      <w:proofErr w:type="spellEnd"/>
      <w:r>
        <w:rPr>
          <w:color w:val="000000" w:themeColor="text1"/>
        </w:rPr>
        <w:t xml:space="preserve"> </w:t>
      </w:r>
      <w:proofErr w:type="spellStart"/>
      <w:r>
        <w:rPr>
          <w:color w:val="000000" w:themeColor="text1"/>
        </w:rPr>
        <w:t>kinh</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proofErr w:type="spellStart"/>
      <w:proofErr w:type="gramStart"/>
      <w:r>
        <w:rPr>
          <w:color w:val="000000" w:themeColor="text1"/>
        </w:rPr>
        <w:t>đại.Một</w:t>
      </w:r>
      <w:proofErr w:type="spellEnd"/>
      <w:proofErr w:type="gram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tế</w:t>
      </w:r>
      <w:proofErr w:type="spellEnd"/>
      <w:r>
        <w:rPr>
          <w:color w:val="000000" w:themeColor="text1"/>
        </w:rPr>
        <w:t xml:space="preserve"> </w:t>
      </w:r>
      <w:proofErr w:type="spellStart"/>
      <w:r>
        <w:rPr>
          <w:color w:val="000000" w:themeColor="text1"/>
        </w:rPr>
        <w:t>là</w:t>
      </w:r>
      <w:proofErr w:type="spellEnd"/>
      <w:r>
        <w:rPr>
          <w:color w:val="000000" w:themeColor="text1"/>
        </w:rPr>
        <w:t xml:space="preserve"> </w:t>
      </w:r>
      <w:proofErr w:type="spellStart"/>
      <w:r>
        <w:rPr>
          <w:color w:val="000000" w:themeColor="text1"/>
        </w:rPr>
        <w:t>hầu</w:t>
      </w:r>
      <w:proofErr w:type="spellEnd"/>
      <w:r>
        <w:rPr>
          <w:color w:val="000000" w:themeColor="text1"/>
        </w:rPr>
        <w:t xml:space="preserve"> </w:t>
      </w:r>
      <w:proofErr w:type="spellStart"/>
      <w:r>
        <w:rPr>
          <w:color w:val="000000" w:themeColor="text1"/>
        </w:rPr>
        <w:t>hết</w:t>
      </w:r>
      <w:proofErr w:type="spellEnd"/>
      <w:r>
        <w:rPr>
          <w:color w:val="000000" w:themeColor="text1"/>
        </w:rPr>
        <w:t xml:space="preserve"> </w:t>
      </w:r>
      <w:proofErr w:type="spellStart"/>
      <w:r>
        <w:rPr>
          <w:color w:val="000000" w:themeColor="text1"/>
        </w:rPr>
        <w:t>chúng</w:t>
      </w:r>
      <w:proofErr w:type="spellEnd"/>
      <w:r>
        <w:rPr>
          <w:color w:val="000000" w:themeColor="text1"/>
        </w:rPr>
        <w:t xml:space="preserve"> ta </w:t>
      </w:r>
      <w:proofErr w:type="spellStart"/>
      <w:r>
        <w:rPr>
          <w:color w:val="000000" w:themeColor="text1"/>
        </w:rPr>
        <w:t>đều</w:t>
      </w:r>
      <w:proofErr w:type="spellEnd"/>
      <w:r>
        <w:rPr>
          <w:color w:val="000000" w:themeColor="text1"/>
        </w:rPr>
        <w:t xml:space="preserve"> </w:t>
      </w:r>
      <w:proofErr w:type="spellStart"/>
      <w:r>
        <w:rPr>
          <w:color w:val="000000" w:themeColor="text1"/>
        </w:rPr>
        <w:t>phải</w:t>
      </w:r>
      <w:proofErr w:type="spellEnd"/>
      <w:r>
        <w:rPr>
          <w:color w:val="000000" w:themeColor="text1"/>
        </w:rPr>
        <w:t xml:space="preserve"> </w:t>
      </w:r>
      <w:proofErr w:type="spellStart"/>
      <w:r>
        <w:rPr>
          <w:color w:val="000000" w:themeColor="text1"/>
        </w:rPr>
        <w:t>trải</w:t>
      </w:r>
      <w:proofErr w:type="spellEnd"/>
      <w:r>
        <w:rPr>
          <w:color w:val="000000" w:themeColor="text1"/>
        </w:rPr>
        <w:t xml:space="preserve"> qua </w:t>
      </w:r>
      <w:proofErr w:type="spellStart"/>
      <w:r>
        <w:rPr>
          <w:color w:val="000000" w:themeColor="text1"/>
        </w:rPr>
        <w:t>sự</w:t>
      </w:r>
      <w:proofErr w:type="spellEnd"/>
      <w:r>
        <w:rPr>
          <w:color w:val="000000" w:themeColor="text1"/>
        </w:rPr>
        <w:t xml:space="preserve"> </w:t>
      </w:r>
      <w:proofErr w:type="spellStart"/>
      <w:r>
        <w:rPr>
          <w:color w:val="000000" w:themeColor="text1"/>
        </w:rPr>
        <w:t>sợ</w:t>
      </w:r>
      <w:proofErr w:type="spellEnd"/>
      <w:r>
        <w:rPr>
          <w:color w:val="000000" w:themeColor="text1"/>
        </w:rPr>
        <w:t xml:space="preserve"> </w:t>
      </w:r>
      <w:proofErr w:type="spellStart"/>
      <w:r>
        <w:rPr>
          <w:color w:val="000000" w:themeColor="text1"/>
        </w:rPr>
        <w:t>hãi</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quá</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Cần</w:t>
      </w:r>
      <w:proofErr w:type="spellEnd"/>
      <w:r>
        <w:rPr>
          <w:color w:val="000000" w:themeColor="text1"/>
        </w:rPr>
        <w:t xml:space="preserve"> </w:t>
      </w:r>
      <w:proofErr w:type="spellStart"/>
      <w:r>
        <w:rPr>
          <w:color w:val="000000" w:themeColor="text1"/>
        </w:rPr>
        <w:t>phải</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kỹ</w:t>
      </w:r>
      <w:proofErr w:type="spellEnd"/>
      <w:r>
        <w:rPr>
          <w:color w:val="000000" w:themeColor="text1"/>
        </w:rPr>
        <w:t xml:space="preserve"> </w:t>
      </w:r>
      <w:proofErr w:type="spellStart"/>
      <w:r>
        <w:rPr>
          <w:color w:val="000000" w:themeColor="text1"/>
        </w:rPr>
        <w:t>năng</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thật</w:t>
      </w:r>
      <w:proofErr w:type="spellEnd"/>
      <w:r>
        <w:rPr>
          <w:color w:val="000000" w:themeColor="text1"/>
        </w:rPr>
        <w:t xml:space="preserve"> </w:t>
      </w:r>
      <w:proofErr w:type="spellStart"/>
      <w:r>
        <w:rPr>
          <w:color w:val="000000" w:themeColor="text1"/>
        </w:rPr>
        <w:t>tốt</w:t>
      </w:r>
      <w:proofErr w:type="spellEnd"/>
      <w:r>
        <w:rPr>
          <w:color w:val="000000" w:themeColor="text1"/>
        </w:rPr>
        <w:t xml:space="preserve"> </w:t>
      </w:r>
      <w:proofErr w:type="spellStart"/>
      <w:r>
        <w:rPr>
          <w:color w:val="000000" w:themeColor="text1"/>
        </w:rPr>
        <w:t>để</w:t>
      </w:r>
      <w:proofErr w:type="spellEnd"/>
      <w:r>
        <w:rPr>
          <w:color w:val="000000" w:themeColor="text1"/>
        </w:rPr>
        <w:t xml:space="preserve"> </w:t>
      </w:r>
      <w:proofErr w:type="spellStart"/>
      <w:r>
        <w:rPr>
          <w:color w:val="000000" w:themeColor="text1"/>
        </w:rPr>
        <w:t>chiến</w:t>
      </w:r>
      <w:proofErr w:type="spellEnd"/>
      <w:r>
        <w:rPr>
          <w:color w:val="000000" w:themeColor="text1"/>
        </w:rPr>
        <w:t xml:space="preserve"> </w:t>
      </w:r>
      <w:proofErr w:type="spellStart"/>
      <w:r>
        <w:rPr>
          <w:color w:val="000000" w:themeColor="text1"/>
        </w:rPr>
        <w:t>thắng</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than</w:t>
      </w:r>
      <w:proofErr w:type="spellEnd"/>
      <w:r>
        <w:rPr>
          <w:color w:val="000000" w:themeColor="text1"/>
        </w:rPr>
        <w:t xml:space="preserve">. </w:t>
      </w:r>
      <w:proofErr w:type="spellStart"/>
      <w:r>
        <w:rPr>
          <w:color w:val="000000" w:themeColor="text1"/>
        </w:rPr>
        <w:t>Môn</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sẽ</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bạn</w:t>
      </w:r>
      <w:proofErr w:type="spellEnd"/>
      <w:r>
        <w:rPr>
          <w:color w:val="000000" w:themeColor="text1"/>
        </w:rPr>
        <w:t xml:space="preserve"> </w:t>
      </w:r>
      <w:proofErr w:type="spellStart"/>
      <w:r>
        <w:rPr>
          <w:color w:val="000000" w:themeColor="text1"/>
        </w:rPr>
        <w:t>xây</w:t>
      </w:r>
      <w:proofErr w:type="spellEnd"/>
      <w:r>
        <w:rPr>
          <w:color w:val="000000" w:themeColor="text1"/>
        </w:rPr>
        <w:t xml:space="preserve"> </w:t>
      </w:r>
      <w:proofErr w:type="spellStart"/>
      <w:r>
        <w:rPr>
          <w:color w:val="000000" w:themeColor="text1"/>
        </w:rPr>
        <w:t>dựng</w:t>
      </w:r>
      <w:proofErr w:type="spellEnd"/>
      <w:r>
        <w:rPr>
          <w:color w:val="000000" w:themeColor="text1"/>
        </w:rPr>
        <w:t xml:space="preserve"> </w:t>
      </w:r>
      <w:proofErr w:type="spellStart"/>
      <w:r>
        <w:rPr>
          <w:color w:val="000000" w:themeColor="text1"/>
        </w:rPr>
        <w:t>kịch</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thuyết</w:t>
      </w:r>
      <w:proofErr w:type="spellEnd"/>
      <w:r>
        <w:rPr>
          <w:color w:val="000000" w:themeColor="text1"/>
        </w:rPr>
        <w:t xml:space="preserve"> </w:t>
      </w:r>
      <w:proofErr w:type="spellStart"/>
      <w:r>
        <w:rPr>
          <w:color w:val="000000" w:themeColor="text1"/>
        </w:rPr>
        <w:t>trình</w:t>
      </w:r>
      <w:proofErr w:type="spellEnd"/>
      <w:r>
        <w:rPr>
          <w:color w:val="000000" w:themeColor="text1"/>
        </w:rPr>
        <w:t xml:space="preserve"> </w:t>
      </w:r>
      <w:proofErr w:type="spellStart"/>
      <w:r>
        <w:rPr>
          <w:color w:val="000000" w:themeColor="text1"/>
        </w:rPr>
        <w:t>gây</w:t>
      </w:r>
      <w:proofErr w:type="spellEnd"/>
      <w:r>
        <w:rPr>
          <w:color w:val="000000" w:themeColor="text1"/>
        </w:rPr>
        <w:t xml:space="preserve"> </w:t>
      </w:r>
      <w:proofErr w:type="spellStart"/>
      <w:r>
        <w:rPr>
          <w:color w:val="000000" w:themeColor="text1"/>
        </w:rPr>
        <w:t>cảm</w:t>
      </w:r>
      <w:proofErr w:type="spellEnd"/>
      <w:r>
        <w:rPr>
          <w:color w:val="000000" w:themeColor="text1"/>
        </w:rPr>
        <w:t xml:space="preserve"> </w:t>
      </w:r>
      <w:proofErr w:type="spellStart"/>
      <w:r>
        <w:rPr>
          <w:color w:val="000000" w:themeColor="text1"/>
        </w:rPr>
        <w:t>hứng</w:t>
      </w:r>
      <w:proofErr w:type="spellEnd"/>
      <w:r>
        <w:rPr>
          <w:color w:val="000000" w:themeColor="text1"/>
        </w:rPr>
        <w:t xml:space="preserve">, </w:t>
      </w:r>
      <w:proofErr w:type="spellStart"/>
      <w:r>
        <w:rPr>
          <w:color w:val="000000" w:themeColor="text1"/>
        </w:rPr>
        <w:t>kiểm</w:t>
      </w:r>
      <w:proofErr w:type="spellEnd"/>
      <w:r>
        <w:rPr>
          <w:color w:val="000000" w:themeColor="text1"/>
        </w:rPr>
        <w:t xml:space="preserve"> </w:t>
      </w:r>
      <w:proofErr w:type="spellStart"/>
      <w:r>
        <w:rPr>
          <w:color w:val="000000" w:themeColor="text1"/>
        </w:rPr>
        <w:t>soát</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căng</w:t>
      </w:r>
      <w:proofErr w:type="spellEnd"/>
      <w:r>
        <w:rPr>
          <w:color w:val="000000" w:themeColor="text1"/>
        </w:rPr>
        <w:t xml:space="preserve"> </w:t>
      </w:r>
      <w:proofErr w:type="spellStart"/>
      <w:r>
        <w:rPr>
          <w:color w:val="000000" w:themeColor="text1"/>
        </w:rPr>
        <w:t>thẳng</w:t>
      </w:r>
      <w:proofErr w:type="spellEnd"/>
      <w:r>
        <w:rPr>
          <w:color w:val="000000" w:themeColor="text1"/>
        </w:rPr>
        <w:t xml:space="preserve"> </w:t>
      </w:r>
      <w:proofErr w:type="spellStart"/>
      <w:r>
        <w:rPr>
          <w:color w:val="000000" w:themeColor="text1"/>
        </w:rPr>
        <w:t>của</w:t>
      </w:r>
      <w:proofErr w:type="spellEnd"/>
      <w:r>
        <w:rPr>
          <w:color w:val="000000" w:themeColor="text1"/>
        </w:rPr>
        <w:t xml:space="preserve"> </w:t>
      </w:r>
      <w:proofErr w:type="spellStart"/>
      <w:r>
        <w:rPr>
          <w:color w:val="000000" w:themeColor="text1"/>
        </w:rPr>
        <w:t>bản</w:t>
      </w:r>
      <w:proofErr w:type="spellEnd"/>
      <w:r>
        <w:rPr>
          <w:color w:val="000000" w:themeColor="text1"/>
        </w:rPr>
        <w:t xml:space="preserve"> </w:t>
      </w:r>
      <w:proofErr w:type="spellStart"/>
      <w:r>
        <w:rPr>
          <w:color w:val="000000" w:themeColor="text1"/>
        </w:rPr>
        <w:t>thân</w:t>
      </w:r>
      <w:proofErr w:type="spellEnd"/>
      <w:r>
        <w:rPr>
          <w:color w:val="000000" w:themeColor="text1"/>
        </w:rPr>
        <w:t xml:space="preserve">, </w:t>
      </w:r>
      <w:proofErr w:type="spellStart"/>
      <w:r>
        <w:rPr>
          <w:color w:val="000000" w:themeColor="text1"/>
        </w:rPr>
        <w:t>tạo</w:t>
      </w:r>
      <w:proofErr w:type="spellEnd"/>
      <w:r>
        <w:rPr>
          <w:color w:val="000000" w:themeColor="text1"/>
        </w:rPr>
        <w:t xml:space="preserve"> </w:t>
      </w:r>
      <w:proofErr w:type="spellStart"/>
      <w:r>
        <w:rPr>
          <w:color w:val="000000" w:themeColor="text1"/>
        </w:rPr>
        <w:t>được</w:t>
      </w:r>
      <w:proofErr w:type="spellEnd"/>
      <w:r>
        <w:rPr>
          <w:color w:val="000000" w:themeColor="text1"/>
        </w:rPr>
        <w:t xml:space="preserve"> </w:t>
      </w:r>
      <w:proofErr w:type="spellStart"/>
      <w:r>
        <w:rPr>
          <w:color w:val="000000" w:themeColor="text1"/>
        </w:rPr>
        <w:t>sự</w:t>
      </w:r>
      <w:proofErr w:type="spellEnd"/>
      <w:r>
        <w:rPr>
          <w:color w:val="000000" w:themeColor="text1"/>
        </w:rPr>
        <w:t xml:space="preserve"> </w:t>
      </w:r>
      <w:proofErr w:type="spellStart"/>
      <w:r>
        <w:rPr>
          <w:color w:val="000000" w:themeColor="text1"/>
        </w:rPr>
        <w:t>hấp</w:t>
      </w:r>
      <w:proofErr w:type="spellEnd"/>
      <w:r>
        <w:rPr>
          <w:color w:val="000000" w:themeColor="text1"/>
        </w:rPr>
        <w:t xml:space="preserve"> </w:t>
      </w:r>
      <w:proofErr w:type="spellStart"/>
      <w:r>
        <w:rPr>
          <w:color w:val="000000" w:themeColor="text1"/>
        </w:rPr>
        <w:t>dẫn</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phong</w:t>
      </w:r>
      <w:proofErr w:type="spellEnd"/>
      <w:r>
        <w:rPr>
          <w:color w:val="000000" w:themeColor="text1"/>
        </w:rPr>
        <w:t xml:space="preserve"> </w:t>
      </w:r>
      <w:proofErr w:type="spellStart"/>
      <w:r>
        <w:rPr>
          <w:color w:val="000000" w:themeColor="text1"/>
        </w:rPr>
        <w:t>cách</w:t>
      </w:r>
      <w:proofErr w:type="spellEnd"/>
      <w:r>
        <w:rPr>
          <w:color w:val="000000" w:themeColor="text1"/>
        </w:rPr>
        <w:t xml:space="preserve"> </w:t>
      </w:r>
      <w:proofErr w:type="spellStart"/>
      <w:r>
        <w:rPr>
          <w:color w:val="000000" w:themeColor="text1"/>
        </w:rPr>
        <w:t>và</w:t>
      </w:r>
      <w:proofErr w:type="spellEnd"/>
      <w:r>
        <w:rPr>
          <w:color w:val="000000" w:themeColor="text1"/>
        </w:rPr>
        <w:t xml:space="preserve"> </w:t>
      </w:r>
      <w:proofErr w:type="spellStart"/>
      <w:r>
        <w:rPr>
          <w:color w:val="000000" w:themeColor="text1"/>
        </w:rPr>
        <w:t>thông</w:t>
      </w:r>
      <w:proofErr w:type="spellEnd"/>
      <w:r>
        <w:rPr>
          <w:color w:val="000000" w:themeColor="text1"/>
        </w:rPr>
        <w:t xml:space="preserve"> </w:t>
      </w:r>
      <w:proofErr w:type="spellStart"/>
      <w:r>
        <w:rPr>
          <w:color w:val="000000" w:themeColor="text1"/>
        </w:rPr>
        <w:t>điệp</w:t>
      </w:r>
      <w:proofErr w:type="spellEnd"/>
      <w:r>
        <w:rPr>
          <w:color w:val="000000" w:themeColor="text1"/>
        </w:rPr>
        <w:t xml:space="preserve"> </w:t>
      </w:r>
      <w:proofErr w:type="spellStart"/>
      <w:r>
        <w:rPr>
          <w:color w:val="000000" w:themeColor="text1"/>
        </w:rPr>
        <w:t>bạn</w:t>
      </w:r>
      <w:proofErr w:type="spellEnd"/>
      <w:r>
        <w:rPr>
          <w:color w:val="000000" w:themeColor="text1"/>
        </w:rPr>
        <w:t xml:space="preserve"> </w:t>
      </w:r>
      <w:proofErr w:type="spellStart"/>
      <w:r>
        <w:rPr>
          <w:color w:val="000000" w:themeColor="text1"/>
        </w:rPr>
        <w:t>muốn</w:t>
      </w:r>
      <w:proofErr w:type="spellEnd"/>
      <w:r>
        <w:rPr>
          <w:color w:val="000000" w:themeColor="text1"/>
        </w:rPr>
        <w:t xml:space="preserve"> </w:t>
      </w:r>
      <w:proofErr w:type="spellStart"/>
      <w:r>
        <w:rPr>
          <w:color w:val="000000" w:themeColor="text1"/>
        </w:rPr>
        <w:t>truyền</w:t>
      </w:r>
      <w:proofErr w:type="spellEnd"/>
      <w:r>
        <w:rPr>
          <w:color w:val="000000" w:themeColor="text1"/>
        </w:rPr>
        <w:t xml:space="preserve"> </w:t>
      </w:r>
      <w:proofErr w:type="spellStart"/>
      <w:r>
        <w:rPr>
          <w:color w:val="000000" w:themeColor="text1"/>
        </w:rPr>
        <w:t>tải</w:t>
      </w:r>
      <w:proofErr w:type="spellEnd"/>
      <w:r>
        <w:rPr>
          <w:color w:val="000000" w:themeColor="text1"/>
        </w:rPr>
        <w:t xml:space="preserve"> </w:t>
      </w:r>
      <w:proofErr w:type="spellStart"/>
      <w:r>
        <w:rPr>
          <w:color w:val="000000" w:themeColor="text1"/>
        </w:rPr>
        <w:t>đến</w:t>
      </w:r>
      <w:proofErr w:type="spellEnd"/>
      <w:r>
        <w:rPr>
          <w:color w:val="000000" w:themeColor="text1"/>
        </w:rPr>
        <w:t xml:space="preserve"> </w:t>
      </w:r>
      <w:proofErr w:type="spellStart"/>
      <w:r>
        <w:rPr>
          <w:color w:val="000000" w:themeColor="text1"/>
        </w:rPr>
        <w:t>đám</w:t>
      </w:r>
      <w:proofErr w:type="spellEnd"/>
      <w:r>
        <w:rPr>
          <w:color w:val="000000" w:themeColor="text1"/>
        </w:rPr>
        <w:t xml:space="preserve"> </w:t>
      </w:r>
      <w:proofErr w:type="spellStart"/>
      <w:r>
        <w:rPr>
          <w:color w:val="000000" w:themeColor="text1"/>
        </w:rPr>
        <w:t>đông</w:t>
      </w:r>
      <w:proofErr w:type="spellEnd"/>
      <w:r>
        <w:rPr>
          <w:color w:val="000000" w:themeColor="text1"/>
        </w:rPr>
        <w:t>.</w:t>
      </w:r>
    </w:p>
    <w:p w14:paraId="3F73F9A7" w14:textId="77777777" w:rsidR="00894861" w:rsidRDefault="0009307F">
      <w:pPr>
        <w:tabs>
          <w:tab w:val="right" w:pos="9355"/>
        </w:tabs>
        <w:spacing w:before="120" w:after="120" w:line="276" w:lineRule="auto"/>
        <w:jc w:val="both"/>
        <w:rPr>
          <w:b/>
          <w:bCs/>
          <w:color w:val="000000" w:themeColor="text1"/>
        </w:rPr>
      </w:pPr>
      <w:r>
        <w:rPr>
          <w:b/>
          <w:color w:val="000000" w:themeColor="text1"/>
        </w:rPr>
        <w:t xml:space="preserve">9.49. Quản </w:t>
      </w:r>
      <w:proofErr w:type="spellStart"/>
      <w:r>
        <w:rPr>
          <w:b/>
          <w:color w:val="000000" w:themeColor="text1"/>
        </w:rPr>
        <w:t>lý</w:t>
      </w:r>
      <w:proofErr w:type="spellEnd"/>
      <w:r>
        <w:rPr>
          <w:b/>
          <w:color w:val="000000" w:themeColor="text1"/>
        </w:rPr>
        <w:t xml:space="preserve"> </w:t>
      </w:r>
      <w:proofErr w:type="spellStart"/>
      <w:r>
        <w:rPr>
          <w:b/>
          <w:color w:val="000000" w:themeColor="text1"/>
        </w:rPr>
        <w:t>và</w:t>
      </w:r>
      <w:proofErr w:type="spellEnd"/>
      <w:r>
        <w:rPr>
          <w:b/>
          <w:color w:val="000000" w:themeColor="text1"/>
        </w:rPr>
        <w:t xml:space="preserve"> </w:t>
      </w:r>
      <w:proofErr w:type="spellStart"/>
      <w:r>
        <w:rPr>
          <w:b/>
          <w:color w:val="000000" w:themeColor="text1"/>
        </w:rPr>
        <w:t>khai</w:t>
      </w:r>
      <w:proofErr w:type="spellEnd"/>
      <w:r>
        <w:rPr>
          <w:b/>
          <w:color w:val="000000" w:themeColor="text1"/>
        </w:rPr>
        <w:t xml:space="preserve"> </w:t>
      </w:r>
      <w:proofErr w:type="spellStart"/>
      <w:r>
        <w:rPr>
          <w:b/>
          <w:color w:val="000000" w:themeColor="text1"/>
        </w:rPr>
        <w:t>thác</w:t>
      </w:r>
      <w:proofErr w:type="spellEnd"/>
      <w:r>
        <w:rPr>
          <w:b/>
          <w:color w:val="000000" w:themeColor="text1"/>
        </w:rPr>
        <w:t xml:space="preserve"> ga, </w:t>
      </w:r>
      <w:proofErr w:type="spellStart"/>
      <w:r>
        <w:rPr>
          <w:b/>
          <w:color w:val="000000" w:themeColor="text1"/>
        </w:rPr>
        <w:t>cảng</w:t>
      </w:r>
      <w:proofErr w:type="spellEnd"/>
      <w:r>
        <w:rPr>
          <w:color w:val="000000" w:themeColor="text1"/>
        </w:rPr>
        <w:tab/>
      </w:r>
      <w:proofErr w:type="spellStart"/>
      <w:r>
        <w:rPr>
          <w:b/>
          <w:bCs/>
          <w:color w:val="000000" w:themeColor="text1"/>
        </w:rPr>
        <w:t>Số</w:t>
      </w:r>
      <w:proofErr w:type="spellEnd"/>
      <w:r>
        <w:rPr>
          <w:b/>
          <w:bCs/>
          <w:color w:val="000000" w:themeColor="text1"/>
        </w:rPr>
        <w:t xml:space="preserve"> TC:03</w:t>
      </w:r>
    </w:p>
    <w:p w14:paraId="5F3D6192"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r>
        <w:rPr>
          <w:color w:val="000000" w:themeColor="text1"/>
        </w:rPr>
        <w:t xml:space="preserve"> </w:t>
      </w: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3(3,0, 6)</w:t>
      </w:r>
    </w:p>
    <w:p w14:paraId="50D4F914"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15644258" w14:textId="77777777" w:rsidR="00894861" w:rsidRDefault="0009307F">
      <w:pPr>
        <w:spacing w:line="276" w:lineRule="auto"/>
        <w:ind w:firstLine="567"/>
        <w:contextualSpacing/>
        <w:jc w:val="both"/>
        <w:rPr>
          <w:b/>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lang w:val="nl-NL"/>
        </w:rPr>
        <w:t>Học phần giới thiệu khái quát vai trò, tác dụng và các nguyên tắc hoạt động của ga, cảng. Hướng dẫn lập các kế hoạch và điều hành các hoạt động sản xuất tại ga, cảng. Phân tích được tình hình hoạt động sản xuất của ga, cảng qua hệ thống các chỉ tiêu hoạt động c</w:t>
      </w:r>
      <w:r>
        <w:rPr>
          <w:bCs/>
          <w:lang w:val="vi-VN"/>
        </w:rPr>
        <w:t>ủa ga cảng</w:t>
      </w:r>
      <w:r>
        <w:rPr>
          <w:bCs/>
          <w:lang w:val="nl-NL"/>
        </w:rPr>
        <w:t xml:space="preserve">. Tính toán, hướng dẫn bố trí xếp dỡ hàng hóa tại kho bãi; xếp dỡ hàng hóa qua các phương án. </w:t>
      </w:r>
    </w:p>
    <w:p w14:paraId="4251E7C9" w14:textId="77777777" w:rsidR="00894861" w:rsidRDefault="0009307F">
      <w:pPr>
        <w:tabs>
          <w:tab w:val="right" w:pos="9355"/>
        </w:tabs>
        <w:spacing w:before="120" w:after="120" w:line="276" w:lineRule="auto"/>
        <w:jc w:val="both"/>
        <w:rPr>
          <w:b/>
          <w:bCs/>
          <w:color w:val="000000" w:themeColor="text1"/>
        </w:rPr>
      </w:pPr>
      <w:r>
        <w:rPr>
          <w:b/>
          <w:color w:val="000000" w:themeColor="text1"/>
        </w:rPr>
        <w:t xml:space="preserve">9.50. </w:t>
      </w:r>
      <w:r>
        <w:rPr>
          <w:b/>
          <w:color w:val="FF0000"/>
        </w:rPr>
        <w:t xml:space="preserve">Logistics </w:t>
      </w:r>
      <w:proofErr w:type="spellStart"/>
      <w:r>
        <w:rPr>
          <w:b/>
          <w:color w:val="FF0000"/>
        </w:rPr>
        <w:t>điện</w:t>
      </w:r>
      <w:proofErr w:type="spellEnd"/>
      <w:r>
        <w:rPr>
          <w:b/>
          <w:color w:val="FF0000"/>
        </w:rPr>
        <w:t xml:space="preserve"> </w:t>
      </w:r>
      <w:proofErr w:type="spellStart"/>
      <w:r>
        <w:rPr>
          <w:b/>
          <w:color w:val="FF0000"/>
        </w:rPr>
        <w:t>tử</w:t>
      </w:r>
      <w:proofErr w:type="spellEnd"/>
      <w:r>
        <w:rPr>
          <w:b/>
          <w:color w:val="000000" w:themeColor="text1"/>
        </w:rPr>
        <w:tab/>
      </w:r>
      <w:proofErr w:type="spellStart"/>
      <w:r>
        <w:rPr>
          <w:b/>
          <w:bCs/>
          <w:color w:val="000000" w:themeColor="text1"/>
        </w:rPr>
        <w:t>Số</w:t>
      </w:r>
      <w:proofErr w:type="spellEnd"/>
      <w:r>
        <w:rPr>
          <w:b/>
          <w:bCs/>
          <w:color w:val="000000" w:themeColor="text1"/>
        </w:rPr>
        <w:t xml:space="preserve"> TC:03</w:t>
      </w:r>
    </w:p>
    <w:p w14:paraId="5B35DE3D"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3(3,0, 6)</w:t>
      </w:r>
    </w:p>
    <w:p w14:paraId="3C9BAA4B"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3AE0DACF" w14:textId="77777777" w:rsidR="00894861" w:rsidRDefault="0009307F">
      <w:pPr>
        <w:spacing w:line="276" w:lineRule="auto"/>
        <w:ind w:firstLine="567"/>
        <w:contextualSpacing/>
        <w:jc w:val="both"/>
        <w:rPr>
          <w:bCs/>
          <w:lang w:val="nl-NL"/>
        </w:rPr>
      </w:pPr>
      <w:r>
        <w:rPr>
          <w:bCs/>
          <w:color w:val="000000" w:themeColor="text1"/>
        </w:rPr>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lang w:val="nl-NL"/>
        </w:rPr>
        <w:t xml:space="preserve">Học phần giới thiệu khái niệm, vai trò, chức năng của </w:t>
      </w:r>
      <w:r>
        <w:rPr>
          <w:color w:val="231F20"/>
          <w:shd w:val="clear" w:color="auto" w:fill="FFFFFF"/>
        </w:rPr>
        <w:t xml:space="preserve">Logistics </w:t>
      </w:r>
      <w:proofErr w:type="spellStart"/>
      <w:r>
        <w:rPr>
          <w:color w:val="231F20"/>
          <w:shd w:val="clear" w:color="auto" w:fill="FFFFFF"/>
        </w:rPr>
        <w:t>điện</w:t>
      </w:r>
      <w:proofErr w:type="spellEnd"/>
      <w:r>
        <w:rPr>
          <w:color w:val="231F20"/>
          <w:shd w:val="clear" w:color="auto" w:fill="FFFFFF"/>
        </w:rPr>
        <w:t xml:space="preserve"> </w:t>
      </w:r>
      <w:proofErr w:type="spellStart"/>
      <w:r>
        <w:rPr>
          <w:color w:val="231F20"/>
          <w:shd w:val="clear" w:color="auto" w:fill="FFFFFF"/>
        </w:rPr>
        <w:t>tử</w:t>
      </w:r>
      <w:proofErr w:type="spellEnd"/>
      <w:r>
        <w:rPr>
          <w:color w:val="231F20"/>
          <w:shd w:val="clear" w:color="auto" w:fill="FFFFFF"/>
        </w:rPr>
        <w:t xml:space="preserve"> (e-logistics) - </w:t>
      </w:r>
      <w:proofErr w:type="spellStart"/>
      <w:r>
        <w:rPr>
          <w:color w:val="231F20"/>
          <w:shd w:val="clear" w:color="auto" w:fill="FFFFFF"/>
        </w:rPr>
        <w:t>là</w:t>
      </w:r>
      <w:proofErr w:type="spellEnd"/>
      <w:r>
        <w:rPr>
          <w:color w:val="231F20"/>
          <w:shd w:val="clear" w:color="auto" w:fill="FFFFFF"/>
        </w:rPr>
        <w:t xml:space="preserve"> </w:t>
      </w:r>
      <w:proofErr w:type="spellStart"/>
      <w:r>
        <w:rPr>
          <w:color w:val="231F20"/>
          <w:shd w:val="clear" w:color="auto" w:fill="FFFFFF"/>
        </w:rPr>
        <w:t>toàn</w:t>
      </w:r>
      <w:proofErr w:type="spellEnd"/>
      <w:r>
        <w:rPr>
          <w:color w:val="231F20"/>
          <w:shd w:val="clear" w:color="auto" w:fill="FFFFFF"/>
        </w:rPr>
        <w:t xml:space="preserve"> </w:t>
      </w:r>
      <w:proofErr w:type="spellStart"/>
      <w:r>
        <w:rPr>
          <w:color w:val="231F20"/>
          <w:shd w:val="clear" w:color="auto" w:fill="FFFFFF"/>
        </w:rPr>
        <w:t>bộ</w:t>
      </w:r>
      <w:proofErr w:type="spellEnd"/>
      <w:r>
        <w:rPr>
          <w:color w:val="231F20"/>
          <w:shd w:val="clear" w:color="auto" w:fill="FFFFFF"/>
        </w:rPr>
        <w:t xml:space="preserve"> </w:t>
      </w:r>
      <w:proofErr w:type="spellStart"/>
      <w:r>
        <w:rPr>
          <w:color w:val="231F20"/>
          <w:shd w:val="clear" w:color="auto" w:fill="FFFFFF"/>
        </w:rPr>
        <w:t>các</w:t>
      </w:r>
      <w:proofErr w:type="spellEnd"/>
      <w:r>
        <w:rPr>
          <w:color w:val="231F20"/>
          <w:shd w:val="clear" w:color="auto" w:fill="FFFFFF"/>
        </w:rPr>
        <w:t xml:space="preserve"> </w:t>
      </w:r>
      <w:proofErr w:type="spellStart"/>
      <w:r>
        <w:rPr>
          <w:color w:val="231F20"/>
          <w:shd w:val="clear" w:color="auto" w:fill="FFFFFF"/>
        </w:rPr>
        <w:t>hoạt</w:t>
      </w:r>
      <w:proofErr w:type="spellEnd"/>
      <w:r>
        <w:rPr>
          <w:color w:val="231F20"/>
          <w:shd w:val="clear" w:color="auto" w:fill="FFFFFF"/>
        </w:rPr>
        <w:t xml:space="preserve"> </w:t>
      </w:r>
      <w:proofErr w:type="spellStart"/>
      <w:r>
        <w:rPr>
          <w:color w:val="231F20"/>
          <w:shd w:val="clear" w:color="auto" w:fill="FFFFFF"/>
        </w:rPr>
        <w:t>động</w:t>
      </w:r>
      <w:proofErr w:type="spellEnd"/>
      <w:r>
        <w:rPr>
          <w:color w:val="231F20"/>
          <w:shd w:val="clear" w:color="auto" w:fill="FFFFFF"/>
        </w:rPr>
        <w:t xml:space="preserve"> </w:t>
      </w:r>
      <w:proofErr w:type="spellStart"/>
      <w:r>
        <w:rPr>
          <w:color w:val="231F20"/>
          <w:shd w:val="clear" w:color="auto" w:fill="FFFFFF"/>
        </w:rPr>
        <w:t>nhằm</w:t>
      </w:r>
      <w:proofErr w:type="spellEnd"/>
      <w:r>
        <w:rPr>
          <w:color w:val="231F20"/>
          <w:shd w:val="clear" w:color="auto" w:fill="FFFFFF"/>
        </w:rPr>
        <w:t xml:space="preserve"> </w:t>
      </w:r>
      <w:proofErr w:type="spellStart"/>
      <w:r>
        <w:rPr>
          <w:color w:val="231F20"/>
          <w:shd w:val="clear" w:color="auto" w:fill="FFFFFF"/>
        </w:rPr>
        <w:t>hỗ</w:t>
      </w:r>
      <w:proofErr w:type="spellEnd"/>
      <w:r>
        <w:rPr>
          <w:color w:val="231F20"/>
          <w:shd w:val="clear" w:color="auto" w:fill="FFFFFF"/>
        </w:rPr>
        <w:t xml:space="preserve"> </w:t>
      </w:r>
      <w:proofErr w:type="spellStart"/>
      <w:r>
        <w:rPr>
          <w:color w:val="231F20"/>
          <w:shd w:val="clear" w:color="auto" w:fill="FFFFFF"/>
        </w:rPr>
        <w:t>trợ</w:t>
      </w:r>
      <w:proofErr w:type="spellEnd"/>
      <w:r>
        <w:rPr>
          <w:color w:val="231F20"/>
          <w:shd w:val="clear" w:color="auto" w:fill="FFFFFF"/>
        </w:rPr>
        <w:t xml:space="preserve"> </w:t>
      </w:r>
      <w:proofErr w:type="spellStart"/>
      <w:r>
        <w:rPr>
          <w:color w:val="231F20"/>
          <w:shd w:val="clear" w:color="auto" w:fill="FFFFFF"/>
        </w:rPr>
        <w:t>việc</w:t>
      </w:r>
      <w:proofErr w:type="spellEnd"/>
      <w:r>
        <w:rPr>
          <w:color w:val="231F20"/>
          <w:shd w:val="clear" w:color="auto" w:fill="FFFFFF"/>
        </w:rPr>
        <w:t xml:space="preserve"> di </w:t>
      </w:r>
      <w:proofErr w:type="spellStart"/>
      <w:r>
        <w:rPr>
          <w:color w:val="231F20"/>
          <w:shd w:val="clear" w:color="auto" w:fill="FFFFFF"/>
        </w:rPr>
        <w:t>chuyển</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hóa</w:t>
      </w:r>
      <w:proofErr w:type="spellEnd"/>
      <w:r>
        <w:rPr>
          <w:color w:val="231F20"/>
          <w:shd w:val="clear" w:color="auto" w:fill="FFFFFF"/>
        </w:rPr>
        <w:t xml:space="preserve"> </w:t>
      </w:r>
      <w:proofErr w:type="spellStart"/>
      <w:r>
        <w:rPr>
          <w:color w:val="231F20"/>
          <w:shd w:val="clear" w:color="auto" w:fill="FFFFFF"/>
        </w:rPr>
        <w:t>từ</w:t>
      </w:r>
      <w:proofErr w:type="spellEnd"/>
      <w:r>
        <w:rPr>
          <w:color w:val="231F20"/>
          <w:shd w:val="clear" w:color="auto" w:fill="FFFFFF"/>
        </w:rPr>
        <w:t xml:space="preserve"> </w:t>
      </w:r>
      <w:proofErr w:type="spellStart"/>
      <w:r>
        <w:rPr>
          <w:color w:val="231F20"/>
          <w:shd w:val="clear" w:color="auto" w:fill="FFFFFF"/>
        </w:rPr>
        <w:t>nơi</w:t>
      </w:r>
      <w:proofErr w:type="spellEnd"/>
      <w:r>
        <w:rPr>
          <w:color w:val="231F20"/>
          <w:shd w:val="clear" w:color="auto" w:fill="FFFFFF"/>
        </w:rPr>
        <w:t xml:space="preserve"> </w:t>
      </w:r>
      <w:proofErr w:type="spellStart"/>
      <w:r>
        <w:rPr>
          <w:color w:val="231F20"/>
          <w:shd w:val="clear" w:color="auto" w:fill="FFFFFF"/>
        </w:rPr>
        <w:t>cung</w:t>
      </w:r>
      <w:proofErr w:type="spellEnd"/>
      <w:r>
        <w:rPr>
          <w:color w:val="231F20"/>
          <w:shd w:val="clear" w:color="auto" w:fill="FFFFFF"/>
        </w:rPr>
        <w:t xml:space="preserve"> </w:t>
      </w:r>
      <w:proofErr w:type="spellStart"/>
      <w:r>
        <w:rPr>
          <w:color w:val="231F20"/>
          <w:shd w:val="clear" w:color="auto" w:fill="FFFFFF"/>
        </w:rPr>
        <w:t>ứng</w:t>
      </w:r>
      <w:proofErr w:type="spellEnd"/>
      <w:r>
        <w:rPr>
          <w:color w:val="231F20"/>
          <w:shd w:val="clear" w:color="auto" w:fill="FFFFFF"/>
        </w:rPr>
        <w:t xml:space="preserve"> </w:t>
      </w:r>
      <w:proofErr w:type="spellStart"/>
      <w:r>
        <w:rPr>
          <w:color w:val="231F20"/>
          <w:shd w:val="clear" w:color="auto" w:fill="FFFFFF"/>
        </w:rPr>
        <w:t>đến</w:t>
      </w:r>
      <w:proofErr w:type="spellEnd"/>
      <w:r>
        <w:rPr>
          <w:color w:val="231F20"/>
          <w:shd w:val="clear" w:color="auto" w:fill="FFFFFF"/>
        </w:rPr>
        <w:t xml:space="preserve"> </w:t>
      </w:r>
      <w:proofErr w:type="spellStart"/>
      <w:r>
        <w:rPr>
          <w:color w:val="231F20"/>
          <w:shd w:val="clear" w:color="auto" w:fill="FFFFFF"/>
        </w:rPr>
        <w:t>nơi</w:t>
      </w:r>
      <w:proofErr w:type="spellEnd"/>
      <w:r>
        <w:rPr>
          <w:color w:val="231F20"/>
          <w:shd w:val="clear" w:color="auto" w:fill="FFFFFF"/>
        </w:rPr>
        <w:t xml:space="preserve"> </w:t>
      </w:r>
      <w:proofErr w:type="spellStart"/>
      <w:r>
        <w:rPr>
          <w:color w:val="231F20"/>
          <w:shd w:val="clear" w:color="auto" w:fill="FFFFFF"/>
        </w:rPr>
        <w:t>tiêu</w:t>
      </w:r>
      <w:proofErr w:type="spellEnd"/>
      <w:r>
        <w:rPr>
          <w:color w:val="231F20"/>
          <w:shd w:val="clear" w:color="auto" w:fill="FFFFFF"/>
        </w:rPr>
        <w:t xml:space="preserve"> </w:t>
      </w:r>
      <w:proofErr w:type="spellStart"/>
      <w:r>
        <w:rPr>
          <w:color w:val="231F20"/>
          <w:shd w:val="clear" w:color="auto" w:fill="FFFFFF"/>
        </w:rPr>
        <w:t>dùng</w:t>
      </w:r>
      <w:proofErr w:type="spellEnd"/>
      <w:r>
        <w:rPr>
          <w:color w:val="231F20"/>
          <w:shd w:val="clear" w:color="auto" w:fill="FFFFFF"/>
        </w:rPr>
        <w:t xml:space="preserve"> </w:t>
      </w:r>
      <w:proofErr w:type="spellStart"/>
      <w:r>
        <w:rPr>
          <w:color w:val="231F20"/>
          <w:shd w:val="clear" w:color="auto" w:fill="FFFFFF"/>
        </w:rPr>
        <w:t>thông</w:t>
      </w:r>
      <w:proofErr w:type="spellEnd"/>
      <w:r>
        <w:rPr>
          <w:color w:val="231F20"/>
          <w:shd w:val="clear" w:color="auto" w:fill="FFFFFF"/>
        </w:rPr>
        <w:t xml:space="preserve"> qua </w:t>
      </w:r>
      <w:proofErr w:type="spellStart"/>
      <w:r>
        <w:rPr>
          <w:color w:val="231F20"/>
          <w:shd w:val="clear" w:color="auto" w:fill="FFFFFF"/>
        </w:rPr>
        <w:t>các</w:t>
      </w:r>
      <w:proofErr w:type="spellEnd"/>
      <w:r>
        <w:rPr>
          <w:color w:val="231F20"/>
          <w:shd w:val="clear" w:color="auto" w:fill="FFFFFF"/>
        </w:rPr>
        <w:t xml:space="preserve"> </w:t>
      </w:r>
      <w:proofErr w:type="spellStart"/>
      <w:r>
        <w:rPr>
          <w:color w:val="231F20"/>
          <w:shd w:val="clear" w:color="auto" w:fill="FFFFFF"/>
        </w:rPr>
        <w:t>giao</w:t>
      </w:r>
      <w:proofErr w:type="spellEnd"/>
      <w:r>
        <w:rPr>
          <w:color w:val="231F20"/>
          <w:shd w:val="clear" w:color="auto" w:fill="FFFFFF"/>
        </w:rPr>
        <w:t xml:space="preserve"> </w:t>
      </w:r>
      <w:proofErr w:type="spellStart"/>
      <w:r>
        <w:rPr>
          <w:color w:val="231F20"/>
          <w:shd w:val="clear" w:color="auto" w:fill="FFFFFF"/>
        </w:rPr>
        <w:t>dịch</w:t>
      </w:r>
      <w:proofErr w:type="spellEnd"/>
      <w:r>
        <w:rPr>
          <w:color w:val="231F20"/>
          <w:shd w:val="clear" w:color="auto" w:fill="FFFFFF"/>
        </w:rPr>
        <w:t xml:space="preserve"> </w:t>
      </w:r>
      <w:proofErr w:type="spellStart"/>
      <w:r>
        <w:rPr>
          <w:color w:val="231F20"/>
          <w:shd w:val="clear" w:color="auto" w:fill="FFFFFF"/>
        </w:rPr>
        <w:t>mua</w:t>
      </w:r>
      <w:proofErr w:type="spellEnd"/>
      <w:r>
        <w:rPr>
          <w:color w:val="231F20"/>
          <w:shd w:val="clear" w:color="auto" w:fill="FFFFFF"/>
        </w:rPr>
        <w:t xml:space="preserve"> </w:t>
      </w:r>
      <w:proofErr w:type="spellStart"/>
      <w:r>
        <w:rPr>
          <w:color w:val="231F20"/>
          <w:shd w:val="clear" w:color="auto" w:fill="FFFFFF"/>
        </w:rPr>
        <w:t>bán</w:t>
      </w:r>
      <w:proofErr w:type="spellEnd"/>
      <w:r>
        <w:rPr>
          <w:color w:val="231F20"/>
          <w:shd w:val="clear" w:color="auto" w:fill="FFFFFF"/>
        </w:rPr>
        <w:t xml:space="preserve"> </w:t>
      </w:r>
      <w:proofErr w:type="spellStart"/>
      <w:r>
        <w:rPr>
          <w:color w:val="231F20"/>
          <w:shd w:val="clear" w:color="auto" w:fill="FFFFFF"/>
        </w:rPr>
        <w:t>điện</w:t>
      </w:r>
      <w:proofErr w:type="spellEnd"/>
      <w:r>
        <w:rPr>
          <w:color w:val="231F20"/>
          <w:shd w:val="clear" w:color="auto" w:fill="FFFFFF"/>
        </w:rPr>
        <w:t xml:space="preserve"> </w:t>
      </w:r>
      <w:proofErr w:type="spellStart"/>
      <w:r>
        <w:rPr>
          <w:color w:val="231F20"/>
          <w:shd w:val="clear" w:color="auto" w:fill="FFFFFF"/>
        </w:rPr>
        <w:t>tử</w:t>
      </w:r>
      <w:proofErr w:type="spellEnd"/>
      <w:r>
        <w:rPr>
          <w:color w:val="231F20"/>
          <w:shd w:val="clear" w:color="auto" w:fill="FFFFFF"/>
        </w:rPr>
        <w:t xml:space="preserve">. </w:t>
      </w:r>
      <w:proofErr w:type="spellStart"/>
      <w:r>
        <w:rPr>
          <w:color w:val="231F20"/>
          <w:shd w:val="clear" w:color="auto" w:fill="FFFFFF"/>
        </w:rPr>
        <w:t>Người</w:t>
      </w:r>
      <w:proofErr w:type="spellEnd"/>
      <w:r>
        <w:rPr>
          <w:color w:val="231F20"/>
          <w:shd w:val="clear" w:color="auto" w:fill="FFFFFF"/>
        </w:rPr>
        <w:t xml:space="preserve"> </w:t>
      </w:r>
      <w:proofErr w:type="spellStart"/>
      <w:r>
        <w:rPr>
          <w:color w:val="231F20"/>
          <w:shd w:val="clear" w:color="auto" w:fill="FFFFFF"/>
        </w:rPr>
        <w:t>học</w:t>
      </w:r>
      <w:proofErr w:type="spellEnd"/>
      <w:r>
        <w:rPr>
          <w:color w:val="231F20"/>
          <w:shd w:val="clear" w:color="auto" w:fill="FFFFFF"/>
        </w:rPr>
        <w:t xml:space="preserve"> </w:t>
      </w:r>
      <w:proofErr w:type="spellStart"/>
      <w:r>
        <w:rPr>
          <w:color w:val="231F20"/>
          <w:shd w:val="clear" w:color="auto" w:fill="FFFFFF"/>
        </w:rPr>
        <w:t>sẽ</w:t>
      </w:r>
      <w:proofErr w:type="spellEnd"/>
      <w:r>
        <w:rPr>
          <w:color w:val="231F20"/>
          <w:shd w:val="clear" w:color="auto" w:fill="FFFFFF"/>
        </w:rPr>
        <w:t xml:space="preserve"> </w:t>
      </w:r>
      <w:proofErr w:type="spellStart"/>
      <w:r>
        <w:rPr>
          <w:color w:val="231F20"/>
          <w:shd w:val="clear" w:color="auto" w:fill="FFFFFF"/>
        </w:rPr>
        <w:t>phân</w:t>
      </w:r>
      <w:proofErr w:type="spellEnd"/>
      <w:r>
        <w:rPr>
          <w:color w:val="231F20"/>
          <w:shd w:val="clear" w:color="auto" w:fill="FFFFFF"/>
        </w:rPr>
        <w:t xml:space="preserve"> </w:t>
      </w:r>
      <w:proofErr w:type="spellStart"/>
      <w:r>
        <w:rPr>
          <w:color w:val="231F20"/>
          <w:shd w:val="clear" w:color="auto" w:fill="FFFFFF"/>
        </w:rPr>
        <w:t>biệt</w:t>
      </w:r>
      <w:proofErr w:type="spellEnd"/>
      <w:r>
        <w:rPr>
          <w:color w:val="231F20"/>
          <w:shd w:val="clear" w:color="auto" w:fill="FFFFFF"/>
        </w:rPr>
        <w:t xml:space="preserve"> </w:t>
      </w:r>
      <w:proofErr w:type="spellStart"/>
      <w:r>
        <w:rPr>
          <w:color w:val="231F20"/>
          <w:shd w:val="clear" w:color="auto" w:fill="FFFFFF"/>
        </w:rPr>
        <w:t>được</w:t>
      </w:r>
      <w:proofErr w:type="spellEnd"/>
      <w:r>
        <w:rPr>
          <w:color w:val="231F20"/>
          <w:shd w:val="clear" w:color="auto" w:fill="FFFFFF"/>
        </w:rPr>
        <w:t xml:space="preserve"> </w:t>
      </w:r>
      <w:proofErr w:type="spellStart"/>
      <w:r>
        <w:rPr>
          <w:color w:val="231F20"/>
          <w:shd w:val="clear" w:color="auto" w:fill="FFFFFF"/>
        </w:rPr>
        <w:t>điểm</w:t>
      </w:r>
      <w:proofErr w:type="spellEnd"/>
      <w:r>
        <w:rPr>
          <w:color w:val="231F20"/>
          <w:shd w:val="clear" w:color="auto" w:fill="FFFFFF"/>
        </w:rPr>
        <w:t xml:space="preserve"> </w:t>
      </w:r>
      <w:proofErr w:type="spellStart"/>
      <w:r>
        <w:rPr>
          <w:color w:val="231F20"/>
          <w:shd w:val="clear" w:color="auto" w:fill="FFFFFF"/>
        </w:rPr>
        <w:t>khác</w:t>
      </w:r>
      <w:proofErr w:type="spellEnd"/>
      <w:r>
        <w:rPr>
          <w:color w:val="231F20"/>
          <w:shd w:val="clear" w:color="auto" w:fill="FFFFFF"/>
        </w:rPr>
        <w:t xml:space="preserve"> </w:t>
      </w:r>
      <w:proofErr w:type="spellStart"/>
      <w:r>
        <w:rPr>
          <w:color w:val="231F20"/>
          <w:shd w:val="clear" w:color="auto" w:fill="FFFFFF"/>
        </w:rPr>
        <w:t>biệt</w:t>
      </w:r>
      <w:proofErr w:type="spellEnd"/>
      <w:r>
        <w:rPr>
          <w:color w:val="231F20"/>
          <w:shd w:val="clear" w:color="auto" w:fill="FFFFFF"/>
        </w:rPr>
        <w:t xml:space="preserve"> </w:t>
      </w:r>
      <w:proofErr w:type="spellStart"/>
      <w:r>
        <w:rPr>
          <w:color w:val="231F20"/>
          <w:shd w:val="clear" w:color="auto" w:fill="FFFFFF"/>
        </w:rPr>
        <w:t>lớn</w:t>
      </w:r>
      <w:proofErr w:type="spellEnd"/>
      <w:r>
        <w:rPr>
          <w:color w:val="231F20"/>
          <w:shd w:val="clear" w:color="auto" w:fill="FFFFFF"/>
        </w:rPr>
        <w:t xml:space="preserve"> </w:t>
      </w:r>
      <w:proofErr w:type="spellStart"/>
      <w:r>
        <w:rPr>
          <w:color w:val="231F20"/>
          <w:shd w:val="clear" w:color="auto" w:fill="FFFFFF"/>
        </w:rPr>
        <w:t>nhất</w:t>
      </w:r>
      <w:proofErr w:type="spellEnd"/>
      <w:r>
        <w:rPr>
          <w:color w:val="231F20"/>
          <w:shd w:val="clear" w:color="auto" w:fill="FFFFFF"/>
        </w:rPr>
        <w:t xml:space="preserve"> </w:t>
      </w:r>
      <w:proofErr w:type="spellStart"/>
      <w:r>
        <w:rPr>
          <w:color w:val="231F20"/>
          <w:shd w:val="clear" w:color="auto" w:fill="FFFFFF"/>
        </w:rPr>
        <w:t>của</w:t>
      </w:r>
      <w:proofErr w:type="spellEnd"/>
      <w:r>
        <w:rPr>
          <w:color w:val="231F20"/>
          <w:shd w:val="clear" w:color="auto" w:fill="FFFFFF"/>
        </w:rPr>
        <w:t xml:space="preserve"> E-logistics so </w:t>
      </w:r>
      <w:proofErr w:type="spellStart"/>
      <w:r>
        <w:rPr>
          <w:color w:val="231F20"/>
          <w:shd w:val="clear" w:color="auto" w:fill="FFFFFF"/>
        </w:rPr>
        <w:t>với</w:t>
      </w:r>
      <w:proofErr w:type="spellEnd"/>
      <w:r>
        <w:rPr>
          <w:color w:val="231F20"/>
          <w:shd w:val="clear" w:color="auto" w:fill="FFFFFF"/>
        </w:rPr>
        <w:t xml:space="preserve"> logistics </w:t>
      </w:r>
      <w:proofErr w:type="spellStart"/>
      <w:r>
        <w:rPr>
          <w:color w:val="231F20"/>
          <w:shd w:val="clear" w:color="auto" w:fill="FFFFFF"/>
        </w:rPr>
        <w:t>truyền</w:t>
      </w:r>
      <w:proofErr w:type="spellEnd"/>
      <w:r>
        <w:rPr>
          <w:color w:val="231F20"/>
          <w:shd w:val="clear" w:color="auto" w:fill="FFFFFF"/>
        </w:rPr>
        <w:t xml:space="preserve"> </w:t>
      </w:r>
      <w:proofErr w:type="spellStart"/>
      <w:r>
        <w:rPr>
          <w:color w:val="231F20"/>
          <w:shd w:val="clear" w:color="auto" w:fill="FFFFFF"/>
        </w:rPr>
        <w:t>thống</w:t>
      </w:r>
      <w:proofErr w:type="spellEnd"/>
      <w:r>
        <w:rPr>
          <w:color w:val="231F20"/>
          <w:shd w:val="clear" w:color="auto" w:fill="FFFFFF"/>
        </w:rPr>
        <w:t xml:space="preserve"> </w:t>
      </w:r>
      <w:proofErr w:type="spellStart"/>
      <w:r>
        <w:rPr>
          <w:color w:val="231F20"/>
          <w:shd w:val="clear" w:color="auto" w:fill="FFFFFF"/>
        </w:rPr>
        <w:t>là</w:t>
      </w:r>
      <w:proofErr w:type="spellEnd"/>
      <w:r>
        <w:rPr>
          <w:color w:val="231F20"/>
          <w:shd w:val="clear" w:color="auto" w:fill="FFFFFF"/>
        </w:rPr>
        <w:t xml:space="preserve"> </w:t>
      </w:r>
      <w:proofErr w:type="spellStart"/>
      <w:r>
        <w:rPr>
          <w:color w:val="231F20"/>
          <w:shd w:val="clear" w:color="auto" w:fill="FFFFFF"/>
        </w:rPr>
        <w:t>việc</w:t>
      </w:r>
      <w:proofErr w:type="spellEnd"/>
      <w:r>
        <w:rPr>
          <w:color w:val="231F20"/>
          <w:shd w:val="clear" w:color="auto" w:fill="FFFFFF"/>
        </w:rPr>
        <w:t xml:space="preserve"> </w:t>
      </w:r>
      <w:proofErr w:type="spellStart"/>
      <w:r>
        <w:rPr>
          <w:color w:val="231F20"/>
          <w:shd w:val="clear" w:color="auto" w:fill="FFFFFF"/>
        </w:rPr>
        <w:t>thực</w:t>
      </w:r>
      <w:proofErr w:type="spellEnd"/>
      <w:r>
        <w:rPr>
          <w:color w:val="231F20"/>
          <w:shd w:val="clear" w:color="auto" w:fill="FFFFFF"/>
        </w:rPr>
        <w:t xml:space="preserve"> </w:t>
      </w:r>
      <w:proofErr w:type="spellStart"/>
      <w:r>
        <w:rPr>
          <w:color w:val="231F20"/>
          <w:shd w:val="clear" w:color="auto" w:fill="FFFFFF"/>
        </w:rPr>
        <w:t>hiện</w:t>
      </w:r>
      <w:proofErr w:type="spellEnd"/>
      <w:r>
        <w:rPr>
          <w:color w:val="231F20"/>
          <w:shd w:val="clear" w:color="auto" w:fill="FFFFFF"/>
        </w:rPr>
        <w:t xml:space="preserve"> logistics </w:t>
      </w:r>
      <w:proofErr w:type="spellStart"/>
      <w:r>
        <w:rPr>
          <w:color w:val="231F20"/>
          <w:shd w:val="clear" w:color="auto" w:fill="FFFFFF"/>
        </w:rPr>
        <w:t>đầu</w:t>
      </w:r>
      <w:proofErr w:type="spellEnd"/>
      <w:r>
        <w:rPr>
          <w:color w:val="231F20"/>
          <w:shd w:val="clear" w:color="auto" w:fill="FFFFFF"/>
        </w:rPr>
        <w:t xml:space="preserve"> </w:t>
      </w:r>
      <w:proofErr w:type="spellStart"/>
      <w:r>
        <w:rPr>
          <w:color w:val="231F20"/>
          <w:shd w:val="clear" w:color="auto" w:fill="FFFFFF"/>
        </w:rPr>
        <w:t>vào</w:t>
      </w:r>
      <w:proofErr w:type="spellEnd"/>
      <w:r>
        <w:rPr>
          <w:color w:val="231F20"/>
          <w:shd w:val="clear" w:color="auto" w:fill="FFFFFF"/>
        </w:rPr>
        <w:t xml:space="preserve"> (procurement) </w:t>
      </w:r>
      <w:proofErr w:type="spellStart"/>
      <w:r>
        <w:rPr>
          <w:color w:val="231F20"/>
          <w:shd w:val="clear" w:color="auto" w:fill="FFFFFF"/>
        </w:rPr>
        <w:t>và</w:t>
      </w:r>
      <w:proofErr w:type="spellEnd"/>
      <w:r>
        <w:rPr>
          <w:color w:val="231F20"/>
          <w:shd w:val="clear" w:color="auto" w:fill="FFFFFF"/>
        </w:rPr>
        <w:t xml:space="preserve"> logistics </w:t>
      </w:r>
      <w:proofErr w:type="spellStart"/>
      <w:r>
        <w:rPr>
          <w:color w:val="231F20"/>
          <w:shd w:val="clear" w:color="auto" w:fill="FFFFFF"/>
        </w:rPr>
        <w:t>đầu</w:t>
      </w:r>
      <w:proofErr w:type="spellEnd"/>
      <w:r>
        <w:rPr>
          <w:color w:val="231F20"/>
          <w:shd w:val="clear" w:color="auto" w:fill="FFFFFF"/>
        </w:rPr>
        <w:t xml:space="preserve"> ra (fulfillment) </w:t>
      </w:r>
      <w:proofErr w:type="spellStart"/>
      <w:r>
        <w:rPr>
          <w:color w:val="231F20"/>
          <w:shd w:val="clear" w:color="auto" w:fill="FFFFFF"/>
        </w:rPr>
        <w:t>đều</w:t>
      </w:r>
      <w:proofErr w:type="spellEnd"/>
      <w:r>
        <w:rPr>
          <w:color w:val="231F20"/>
          <w:shd w:val="clear" w:color="auto" w:fill="FFFFFF"/>
        </w:rPr>
        <w:t xml:space="preserve"> </w:t>
      </w:r>
      <w:proofErr w:type="spellStart"/>
      <w:r>
        <w:rPr>
          <w:color w:val="231F20"/>
          <w:shd w:val="clear" w:color="auto" w:fill="FFFFFF"/>
        </w:rPr>
        <w:t>được</w:t>
      </w:r>
      <w:proofErr w:type="spellEnd"/>
      <w:r>
        <w:rPr>
          <w:color w:val="231F20"/>
          <w:shd w:val="clear" w:color="auto" w:fill="FFFFFF"/>
        </w:rPr>
        <w:t xml:space="preserve"> </w:t>
      </w:r>
      <w:proofErr w:type="spellStart"/>
      <w:r>
        <w:rPr>
          <w:color w:val="231F20"/>
          <w:shd w:val="clear" w:color="auto" w:fill="FFFFFF"/>
        </w:rPr>
        <w:t>xử</w:t>
      </w:r>
      <w:proofErr w:type="spellEnd"/>
      <w:r>
        <w:rPr>
          <w:color w:val="231F20"/>
          <w:shd w:val="clear" w:color="auto" w:fill="FFFFFF"/>
        </w:rPr>
        <w:t xml:space="preserve"> </w:t>
      </w:r>
      <w:proofErr w:type="spellStart"/>
      <w:r>
        <w:rPr>
          <w:color w:val="231F20"/>
          <w:shd w:val="clear" w:color="auto" w:fill="FFFFFF"/>
        </w:rPr>
        <w:t>lý</w:t>
      </w:r>
      <w:proofErr w:type="spellEnd"/>
      <w:r>
        <w:rPr>
          <w:color w:val="231F20"/>
          <w:shd w:val="clear" w:color="auto" w:fill="FFFFFF"/>
        </w:rPr>
        <w:t xml:space="preserve"> </w:t>
      </w:r>
      <w:proofErr w:type="spellStart"/>
      <w:r>
        <w:rPr>
          <w:color w:val="231F20"/>
          <w:shd w:val="clear" w:color="auto" w:fill="FFFFFF"/>
        </w:rPr>
        <w:t>bằng</w:t>
      </w:r>
      <w:proofErr w:type="spellEnd"/>
      <w:r>
        <w:rPr>
          <w:color w:val="231F20"/>
          <w:shd w:val="clear" w:color="auto" w:fill="FFFFFF"/>
        </w:rPr>
        <w:t xml:space="preserve"> </w:t>
      </w:r>
      <w:proofErr w:type="spellStart"/>
      <w:r>
        <w:rPr>
          <w:color w:val="231F20"/>
          <w:shd w:val="clear" w:color="auto" w:fill="FFFFFF"/>
        </w:rPr>
        <w:t>công</w:t>
      </w:r>
      <w:proofErr w:type="spellEnd"/>
      <w:r>
        <w:rPr>
          <w:color w:val="231F20"/>
          <w:shd w:val="clear" w:color="auto" w:fill="FFFFFF"/>
        </w:rPr>
        <w:t xml:space="preserve"> </w:t>
      </w:r>
      <w:proofErr w:type="spellStart"/>
      <w:r>
        <w:rPr>
          <w:color w:val="231F20"/>
          <w:shd w:val="clear" w:color="auto" w:fill="FFFFFF"/>
        </w:rPr>
        <w:t>nghệ</w:t>
      </w:r>
      <w:proofErr w:type="spellEnd"/>
      <w:r>
        <w:rPr>
          <w:color w:val="231F20"/>
          <w:shd w:val="clear" w:color="auto" w:fill="FFFFFF"/>
        </w:rPr>
        <w:t xml:space="preserve"> </w:t>
      </w:r>
      <w:proofErr w:type="spellStart"/>
      <w:r>
        <w:rPr>
          <w:color w:val="231F20"/>
          <w:shd w:val="clear" w:color="auto" w:fill="FFFFFF"/>
        </w:rPr>
        <w:t>thông</w:t>
      </w:r>
      <w:proofErr w:type="spellEnd"/>
      <w:r>
        <w:rPr>
          <w:color w:val="231F20"/>
          <w:shd w:val="clear" w:color="auto" w:fill="FFFFFF"/>
        </w:rPr>
        <w:t xml:space="preserve"> tin, </w:t>
      </w:r>
      <w:proofErr w:type="spellStart"/>
      <w:r>
        <w:rPr>
          <w:color w:val="231F20"/>
          <w:shd w:val="clear" w:color="auto" w:fill="FFFFFF"/>
        </w:rPr>
        <w:t>các</w:t>
      </w:r>
      <w:proofErr w:type="spellEnd"/>
      <w:r>
        <w:rPr>
          <w:color w:val="231F20"/>
          <w:shd w:val="clear" w:color="auto" w:fill="FFFFFF"/>
        </w:rPr>
        <w:t xml:space="preserve"> </w:t>
      </w:r>
      <w:proofErr w:type="spellStart"/>
      <w:r>
        <w:rPr>
          <w:color w:val="231F20"/>
          <w:shd w:val="clear" w:color="auto" w:fill="FFFFFF"/>
        </w:rPr>
        <w:t>quy</w:t>
      </w:r>
      <w:proofErr w:type="spellEnd"/>
      <w:r>
        <w:rPr>
          <w:color w:val="231F20"/>
          <w:shd w:val="clear" w:color="auto" w:fill="FFFFFF"/>
        </w:rPr>
        <w:t xml:space="preserve"> </w:t>
      </w:r>
      <w:proofErr w:type="spellStart"/>
      <w:r>
        <w:rPr>
          <w:color w:val="231F20"/>
          <w:shd w:val="clear" w:color="auto" w:fill="FFFFFF"/>
        </w:rPr>
        <w:t>trình</w:t>
      </w:r>
      <w:proofErr w:type="spellEnd"/>
      <w:r>
        <w:rPr>
          <w:color w:val="231F20"/>
          <w:shd w:val="clear" w:color="auto" w:fill="FFFFFF"/>
        </w:rPr>
        <w:t xml:space="preserve"> </w:t>
      </w:r>
      <w:proofErr w:type="spellStart"/>
      <w:r>
        <w:rPr>
          <w:color w:val="231F20"/>
          <w:shd w:val="clear" w:color="auto" w:fill="FFFFFF"/>
        </w:rPr>
        <w:t>được</w:t>
      </w:r>
      <w:proofErr w:type="spellEnd"/>
      <w:r>
        <w:rPr>
          <w:color w:val="231F20"/>
          <w:shd w:val="clear" w:color="auto" w:fill="FFFFFF"/>
        </w:rPr>
        <w:t xml:space="preserve"> </w:t>
      </w:r>
      <w:proofErr w:type="spellStart"/>
      <w:r>
        <w:rPr>
          <w:color w:val="231F20"/>
          <w:shd w:val="clear" w:color="auto" w:fill="FFFFFF"/>
        </w:rPr>
        <w:t>tự</w:t>
      </w:r>
      <w:proofErr w:type="spellEnd"/>
      <w:r>
        <w:rPr>
          <w:color w:val="231F20"/>
          <w:shd w:val="clear" w:color="auto" w:fill="FFFFFF"/>
        </w:rPr>
        <w:t xml:space="preserve"> </w:t>
      </w:r>
      <w:proofErr w:type="spellStart"/>
      <w:r>
        <w:rPr>
          <w:color w:val="231F20"/>
          <w:shd w:val="clear" w:color="auto" w:fill="FFFFFF"/>
        </w:rPr>
        <w:t>động</w:t>
      </w:r>
      <w:proofErr w:type="spellEnd"/>
      <w:r>
        <w:rPr>
          <w:color w:val="231F20"/>
          <w:shd w:val="clear" w:color="auto" w:fill="FFFFFF"/>
        </w:rPr>
        <w:t xml:space="preserve"> </w:t>
      </w:r>
      <w:proofErr w:type="spellStart"/>
      <w:r>
        <w:rPr>
          <w:color w:val="231F20"/>
          <w:shd w:val="clear" w:color="auto" w:fill="FFFFFF"/>
        </w:rPr>
        <w:t>hóa</w:t>
      </w:r>
      <w:proofErr w:type="spellEnd"/>
      <w:r>
        <w:rPr>
          <w:color w:val="231F20"/>
          <w:shd w:val="clear" w:color="auto" w:fill="FFFFFF"/>
        </w:rPr>
        <w:t xml:space="preserve"> </w:t>
      </w:r>
      <w:proofErr w:type="spellStart"/>
      <w:r>
        <w:rPr>
          <w:color w:val="231F20"/>
          <w:shd w:val="clear" w:color="auto" w:fill="FFFFFF"/>
        </w:rPr>
        <w:t>để</w:t>
      </w:r>
      <w:proofErr w:type="spellEnd"/>
      <w:r>
        <w:rPr>
          <w:color w:val="231F20"/>
          <w:shd w:val="clear" w:color="auto" w:fill="FFFFFF"/>
        </w:rPr>
        <w:t xml:space="preserve"> </w:t>
      </w:r>
      <w:proofErr w:type="spellStart"/>
      <w:r>
        <w:rPr>
          <w:color w:val="231F20"/>
          <w:shd w:val="clear" w:color="auto" w:fill="FFFFFF"/>
        </w:rPr>
        <w:t>đáp</w:t>
      </w:r>
      <w:proofErr w:type="spellEnd"/>
      <w:r>
        <w:rPr>
          <w:color w:val="231F20"/>
          <w:shd w:val="clear" w:color="auto" w:fill="FFFFFF"/>
        </w:rPr>
        <w:t xml:space="preserve"> </w:t>
      </w:r>
      <w:proofErr w:type="spellStart"/>
      <w:r>
        <w:rPr>
          <w:color w:val="231F20"/>
          <w:shd w:val="clear" w:color="auto" w:fill="FFFFFF"/>
        </w:rPr>
        <w:t>ứng</w:t>
      </w:r>
      <w:proofErr w:type="spellEnd"/>
      <w:r>
        <w:rPr>
          <w:color w:val="231F20"/>
          <w:shd w:val="clear" w:color="auto" w:fill="FFFFFF"/>
        </w:rPr>
        <w:t xml:space="preserve"> </w:t>
      </w:r>
      <w:proofErr w:type="spellStart"/>
      <w:r>
        <w:rPr>
          <w:color w:val="231F20"/>
          <w:shd w:val="clear" w:color="auto" w:fill="FFFFFF"/>
        </w:rPr>
        <w:t>số</w:t>
      </w:r>
      <w:proofErr w:type="spellEnd"/>
      <w:r>
        <w:rPr>
          <w:color w:val="231F20"/>
          <w:shd w:val="clear" w:color="auto" w:fill="FFFFFF"/>
        </w:rPr>
        <w:t xml:space="preserve"> </w:t>
      </w:r>
      <w:proofErr w:type="spellStart"/>
      <w:r>
        <w:rPr>
          <w:color w:val="231F20"/>
          <w:shd w:val="clear" w:color="auto" w:fill="FFFFFF"/>
        </w:rPr>
        <w:t>lượng</w:t>
      </w:r>
      <w:proofErr w:type="spellEnd"/>
      <w:r>
        <w:rPr>
          <w:color w:val="231F20"/>
          <w:shd w:val="clear" w:color="auto" w:fill="FFFFFF"/>
        </w:rPr>
        <w:t xml:space="preserve"> </w:t>
      </w:r>
      <w:proofErr w:type="spellStart"/>
      <w:r>
        <w:rPr>
          <w:color w:val="231F20"/>
          <w:shd w:val="clear" w:color="auto" w:fill="FFFFFF"/>
        </w:rPr>
        <w:t>đơn</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lớn</w:t>
      </w:r>
      <w:proofErr w:type="spellEnd"/>
      <w:r>
        <w:rPr>
          <w:color w:val="231F20"/>
          <w:shd w:val="clear" w:color="auto" w:fill="FFFFFF"/>
        </w:rPr>
        <w:t xml:space="preserve"> </w:t>
      </w:r>
      <w:proofErr w:type="spellStart"/>
      <w:r>
        <w:rPr>
          <w:color w:val="231F20"/>
          <w:shd w:val="clear" w:color="auto" w:fill="FFFFFF"/>
        </w:rPr>
        <w:t>lên</w:t>
      </w:r>
      <w:proofErr w:type="spellEnd"/>
      <w:r>
        <w:rPr>
          <w:color w:val="231F20"/>
          <w:shd w:val="clear" w:color="auto" w:fill="FFFFFF"/>
        </w:rPr>
        <w:t xml:space="preserve"> </w:t>
      </w:r>
      <w:proofErr w:type="spellStart"/>
      <w:r>
        <w:rPr>
          <w:color w:val="231F20"/>
          <w:shd w:val="clear" w:color="auto" w:fill="FFFFFF"/>
        </w:rPr>
        <w:t>đến</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triệu</w:t>
      </w:r>
      <w:proofErr w:type="spellEnd"/>
      <w:r>
        <w:rPr>
          <w:color w:val="231F20"/>
          <w:shd w:val="clear" w:color="auto" w:fill="FFFFFF"/>
        </w:rPr>
        <w:t xml:space="preserve"> </w:t>
      </w:r>
      <w:proofErr w:type="spellStart"/>
      <w:r>
        <w:rPr>
          <w:color w:val="231F20"/>
          <w:shd w:val="clear" w:color="auto" w:fill="FFFFFF"/>
        </w:rPr>
        <w:t>đơn</w:t>
      </w:r>
      <w:proofErr w:type="spellEnd"/>
      <w:r>
        <w:rPr>
          <w:color w:val="231F20"/>
          <w:shd w:val="clear" w:color="auto" w:fill="FFFFFF"/>
        </w:rPr>
        <w:t xml:space="preserve"> </w:t>
      </w:r>
      <w:proofErr w:type="spellStart"/>
      <w:r>
        <w:rPr>
          <w:color w:val="231F20"/>
          <w:shd w:val="clear" w:color="auto" w:fill="FFFFFF"/>
        </w:rPr>
        <w:t>mỗi</w:t>
      </w:r>
      <w:proofErr w:type="spellEnd"/>
      <w:r>
        <w:rPr>
          <w:color w:val="231F20"/>
          <w:shd w:val="clear" w:color="auto" w:fill="FFFFFF"/>
        </w:rPr>
        <w:t xml:space="preserve"> </w:t>
      </w:r>
      <w:proofErr w:type="spellStart"/>
      <w:r>
        <w:rPr>
          <w:color w:val="231F20"/>
          <w:shd w:val="clear" w:color="auto" w:fill="FFFFFF"/>
        </w:rPr>
        <w:t>ngày</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trăm</w:t>
      </w:r>
      <w:proofErr w:type="spellEnd"/>
      <w:r>
        <w:rPr>
          <w:color w:val="231F20"/>
          <w:shd w:val="clear" w:color="auto" w:fill="FFFFFF"/>
        </w:rPr>
        <w:t xml:space="preserve"> </w:t>
      </w:r>
      <w:proofErr w:type="spellStart"/>
      <w:r>
        <w:rPr>
          <w:color w:val="231F20"/>
          <w:shd w:val="clear" w:color="auto" w:fill="FFFFFF"/>
        </w:rPr>
        <w:t>nghìn</w:t>
      </w:r>
      <w:proofErr w:type="spellEnd"/>
      <w:r>
        <w:rPr>
          <w:color w:val="231F20"/>
          <w:shd w:val="clear" w:color="auto" w:fill="FFFFFF"/>
        </w:rPr>
        <w:t xml:space="preserve"> </w:t>
      </w:r>
      <w:proofErr w:type="spellStart"/>
      <w:r>
        <w:rPr>
          <w:color w:val="231F20"/>
          <w:shd w:val="clear" w:color="auto" w:fill="FFFFFF"/>
        </w:rPr>
        <w:t>chủng</w:t>
      </w:r>
      <w:proofErr w:type="spellEnd"/>
      <w:r>
        <w:rPr>
          <w:color w:val="231F20"/>
          <w:shd w:val="clear" w:color="auto" w:fill="FFFFFF"/>
        </w:rPr>
        <w:t xml:space="preserve"> </w:t>
      </w:r>
      <w:proofErr w:type="spellStart"/>
      <w:r>
        <w:rPr>
          <w:color w:val="231F20"/>
          <w:shd w:val="clear" w:color="auto" w:fill="FFFFFF"/>
        </w:rPr>
        <w:t>loại</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hóa</w:t>
      </w:r>
      <w:proofErr w:type="spellEnd"/>
      <w:r>
        <w:rPr>
          <w:color w:val="231F20"/>
          <w:shd w:val="clear" w:color="auto" w:fill="FFFFFF"/>
        </w:rPr>
        <w:t xml:space="preserve"> </w:t>
      </w:r>
      <w:proofErr w:type="spellStart"/>
      <w:r>
        <w:rPr>
          <w:color w:val="231F20"/>
          <w:shd w:val="clear" w:color="auto" w:fill="FFFFFF"/>
        </w:rPr>
        <w:t>với</w:t>
      </w:r>
      <w:proofErr w:type="spellEnd"/>
      <w:r>
        <w:rPr>
          <w:color w:val="231F20"/>
          <w:shd w:val="clear" w:color="auto" w:fill="FFFFFF"/>
        </w:rPr>
        <w:t xml:space="preserve"> </w:t>
      </w:r>
      <w:proofErr w:type="spellStart"/>
      <w:r>
        <w:rPr>
          <w:color w:val="231F20"/>
          <w:shd w:val="clear" w:color="auto" w:fill="FFFFFF"/>
        </w:rPr>
        <w:t>tiến</w:t>
      </w:r>
      <w:proofErr w:type="spellEnd"/>
      <w:r>
        <w:rPr>
          <w:color w:val="231F20"/>
          <w:shd w:val="clear" w:color="auto" w:fill="FFFFFF"/>
        </w:rPr>
        <w:t xml:space="preserve"> </w:t>
      </w:r>
      <w:proofErr w:type="spellStart"/>
      <w:r>
        <w:rPr>
          <w:color w:val="231F20"/>
          <w:shd w:val="clear" w:color="auto" w:fill="FFFFFF"/>
        </w:rPr>
        <w:t>độ</w:t>
      </w:r>
      <w:proofErr w:type="spellEnd"/>
      <w:r>
        <w:rPr>
          <w:color w:val="231F20"/>
          <w:shd w:val="clear" w:color="auto" w:fill="FFFFFF"/>
        </w:rPr>
        <w:t xml:space="preserve"> </w:t>
      </w:r>
      <w:proofErr w:type="spellStart"/>
      <w:r>
        <w:rPr>
          <w:color w:val="231F20"/>
          <w:shd w:val="clear" w:color="auto" w:fill="FFFFFF"/>
        </w:rPr>
        <w:t>giao</w:t>
      </w:r>
      <w:proofErr w:type="spellEnd"/>
      <w:r>
        <w:rPr>
          <w:color w:val="231F20"/>
          <w:shd w:val="clear" w:color="auto" w:fill="FFFFFF"/>
        </w:rPr>
        <w:t xml:space="preserve"> </w:t>
      </w:r>
      <w:proofErr w:type="spellStart"/>
      <w:r>
        <w:rPr>
          <w:color w:val="231F20"/>
          <w:shd w:val="clear" w:color="auto" w:fill="FFFFFF"/>
        </w:rPr>
        <w:t>hàng</w:t>
      </w:r>
      <w:proofErr w:type="spellEnd"/>
      <w:r>
        <w:rPr>
          <w:color w:val="231F20"/>
          <w:shd w:val="clear" w:color="auto" w:fill="FFFFFF"/>
        </w:rPr>
        <w:t xml:space="preserve"> </w:t>
      </w:r>
      <w:proofErr w:type="spellStart"/>
      <w:r>
        <w:rPr>
          <w:color w:val="231F20"/>
          <w:shd w:val="clear" w:color="auto" w:fill="FFFFFF"/>
        </w:rPr>
        <w:t>nhanh</w:t>
      </w:r>
      <w:proofErr w:type="spellEnd"/>
      <w:r>
        <w:rPr>
          <w:color w:val="231F20"/>
          <w:shd w:val="clear" w:color="auto" w:fill="FFFFFF"/>
        </w:rPr>
        <w:t xml:space="preserve"> </w:t>
      </w:r>
      <w:proofErr w:type="spellStart"/>
      <w:r>
        <w:rPr>
          <w:color w:val="231F20"/>
          <w:shd w:val="clear" w:color="auto" w:fill="FFFFFF"/>
        </w:rPr>
        <w:t>chỉ</w:t>
      </w:r>
      <w:proofErr w:type="spellEnd"/>
      <w:r>
        <w:rPr>
          <w:color w:val="231F20"/>
          <w:shd w:val="clear" w:color="auto" w:fill="FFFFFF"/>
        </w:rPr>
        <w:t xml:space="preserve"> </w:t>
      </w:r>
      <w:proofErr w:type="spellStart"/>
      <w:r>
        <w:rPr>
          <w:color w:val="231F20"/>
          <w:shd w:val="clear" w:color="auto" w:fill="FFFFFF"/>
        </w:rPr>
        <w:t>trong</w:t>
      </w:r>
      <w:proofErr w:type="spellEnd"/>
      <w:r>
        <w:rPr>
          <w:color w:val="231F20"/>
          <w:shd w:val="clear" w:color="auto" w:fill="FFFFFF"/>
        </w:rPr>
        <w:t xml:space="preserve"> 1-2 </w:t>
      </w:r>
      <w:proofErr w:type="spellStart"/>
      <w:r>
        <w:rPr>
          <w:color w:val="231F20"/>
          <w:shd w:val="clear" w:color="auto" w:fill="FFFFFF"/>
        </w:rPr>
        <w:t>giờ</w:t>
      </w:r>
      <w:proofErr w:type="spellEnd"/>
      <w:r>
        <w:rPr>
          <w:color w:val="231F20"/>
          <w:shd w:val="clear" w:color="auto" w:fill="FFFFFF"/>
        </w:rPr>
        <w:t xml:space="preserve"> </w:t>
      </w:r>
      <w:proofErr w:type="spellStart"/>
      <w:r>
        <w:rPr>
          <w:color w:val="231F20"/>
          <w:shd w:val="clear" w:color="auto" w:fill="FFFFFF"/>
        </w:rPr>
        <w:t>và</w:t>
      </w:r>
      <w:proofErr w:type="spellEnd"/>
      <w:r>
        <w:rPr>
          <w:color w:val="231F20"/>
          <w:shd w:val="clear" w:color="auto" w:fill="FFFFFF"/>
        </w:rPr>
        <w:t xml:space="preserve"> </w:t>
      </w:r>
      <w:proofErr w:type="spellStart"/>
      <w:r>
        <w:rPr>
          <w:color w:val="231F20"/>
          <w:shd w:val="clear" w:color="auto" w:fill="FFFFFF"/>
        </w:rPr>
        <w:t>có</w:t>
      </w:r>
      <w:proofErr w:type="spellEnd"/>
      <w:r>
        <w:rPr>
          <w:color w:val="231F20"/>
          <w:shd w:val="clear" w:color="auto" w:fill="FFFFFF"/>
        </w:rPr>
        <w:t xml:space="preserve"> </w:t>
      </w:r>
      <w:proofErr w:type="spellStart"/>
      <w:r>
        <w:rPr>
          <w:color w:val="231F20"/>
          <w:shd w:val="clear" w:color="auto" w:fill="FFFFFF"/>
        </w:rPr>
        <w:t>độ</w:t>
      </w:r>
      <w:proofErr w:type="spellEnd"/>
      <w:r>
        <w:rPr>
          <w:color w:val="231F20"/>
          <w:shd w:val="clear" w:color="auto" w:fill="FFFFFF"/>
        </w:rPr>
        <w:t xml:space="preserve"> </w:t>
      </w:r>
      <w:proofErr w:type="spellStart"/>
      <w:r>
        <w:rPr>
          <w:color w:val="231F20"/>
          <w:shd w:val="clear" w:color="auto" w:fill="FFFFFF"/>
        </w:rPr>
        <w:t>chính</w:t>
      </w:r>
      <w:proofErr w:type="spellEnd"/>
      <w:r>
        <w:rPr>
          <w:color w:val="231F20"/>
          <w:shd w:val="clear" w:color="auto" w:fill="FFFFFF"/>
        </w:rPr>
        <w:t xml:space="preserve"> </w:t>
      </w:r>
      <w:proofErr w:type="spellStart"/>
      <w:r>
        <w:rPr>
          <w:color w:val="231F20"/>
          <w:shd w:val="clear" w:color="auto" w:fill="FFFFFF"/>
        </w:rPr>
        <w:t>xác</w:t>
      </w:r>
      <w:proofErr w:type="spellEnd"/>
      <w:r>
        <w:rPr>
          <w:color w:val="231F20"/>
          <w:shd w:val="clear" w:color="auto" w:fill="FFFFFF"/>
        </w:rPr>
        <w:t xml:space="preserve"> </w:t>
      </w:r>
      <w:proofErr w:type="spellStart"/>
      <w:r>
        <w:rPr>
          <w:color w:val="231F20"/>
          <w:shd w:val="clear" w:color="auto" w:fill="FFFFFF"/>
        </w:rPr>
        <w:t>cao</w:t>
      </w:r>
      <w:proofErr w:type="spellEnd"/>
      <w:r>
        <w:rPr>
          <w:bCs/>
          <w:lang w:val="nl-NL"/>
        </w:rPr>
        <w:t xml:space="preserve">.  </w:t>
      </w:r>
    </w:p>
    <w:p w14:paraId="5F370FB0" w14:textId="77777777" w:rsidR="00894861" w:rsidRDefault="0009307F">
      <w:pPr>
        <w:spacing w:line="276" w:lineRule="auto"/>
        <w:contextualSpacing/>
        <w:jc w:val="both"/>
        <w:rPr>
          <w:b/>
          <w:bCs/>
          <w:color w:val="000000" w:themeColor="text1"/>
        </w:rPr>
      </w:pPr>
      <w:r>
        <w:rPr>
          <w:b/>
          <w:bCs/>
          <w:lang w:val="nl-NL"/>
        </w:rPr>
        <w:t>9.51. Phương pháp nghiên cứu khoa học</w:t>
      </w:r>
      <w:r>
        <w:rPr>
          <w:bCs/>
          <w:lang w:val="nl-NL"/>
        </w:rPr>
        <w:t xml:space="preserve"> </w:t>
      </w:r>
      <w:r>
        <w:rPr>
          <w:bCs/>
          <w:lang w:val="nl-NL"/>
        </w:rPr>
        <w:tab/>
      </w:r>
      <w:r>
        <w:rPr>
          <w:bCs/>
          <w:lang w:val="nl-NL"/>
        </w:rPr>
        <w:tab/>
      </w:r>
      <w:r>
        <w:rPr>
          <w:bCs/>
          <w:lang w:val="nl-NL"/>
        </w:rPr>
        <w:tab/>
      </w:r>
      <w:r>
        <w:rPr>
          <w:bCs/>
          <w:lang w:val="nl-NL"/>
        </w:rPr>
        <w:tab/>
      </w:r>
      <w:r>
        <w:rPr>
          <w:bCs/>
          <w:lang w:val="nl-NL"/>
        </w:rPr>
        <w:tab/>
      </w:r>
      <w:proofErr w:type="spellStart"/>
      <w:r>
        <w:rPr>
          <w:b/>
          <w:bCs/>
          <w:color w:val="000000" w:themeColor="text1"/>
        </w:rPr>
        <w:t>Số</w:t>
      </w:r>
      <w:proofErr w:type="spellEnd"/>
      <w:r>
        <w:rPr>
          <w:b/>
          <w:bCs/>
          <w:color w:val="000000" w:themeColor="text1"/>
        </w:rPr>
        <w:t xml:space="preserve"> TC:02</w:t>
      </w:r>
    </w:p>
    <w:p w14:paraId="5E61C0A2"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2(2,0, 4)</w:t>
      </w:r>
    </w:p>
    <w:p w14:paraId="6727DDB1"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7F70BD24" w14:textId="77777777" w:rsidR="00894861" w:rsidRDefault="0009307F">
      <w:pPr>
        <w:spacing w:before="120" w:after="120" w:line="276" w:lineRule="auto"/>
        <w:ind w:firstLine="720"/>
        <w:jc w:val="both"/>
        <w:rPr>
          <w:bCs/>
        </w:rPr>
      </w:pPr>
      <w:r>
        <w:rPr>
          <w:bCs/>
          <w:color w:val="000000" w:themeColor="text1"/>
        </w:rPr>
        <w:lastRenderedPageBreak/>
        <w:t xml:space="preserve">- </w:t>
      </w: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bCs/>
        </w:rPr>
        <w:t xml:space="preserve">Học </w:t>
      </w:r>
      <w:proofErr w:type="spellStart"/>
      <w:r>
        <w:rPr>
          <w:bCs/>
        </w:rPr>
        <w:t>phần</w:t>
      </w:r>
      <w:proofErr w:type="spellEnd"/>
      <w:r>
        <w:rPr>
          <w:bCs/>
        </w:rPr>
        <w:t xml:space="preserve"> </w:t>
      </w:r>
      <w:proofErr w:type="spellStart"/>
      <w:r>
        <w:rPr>
          <w:bCs/>
        </w:rPr>
        <w:t>này</w:t>
      </w:r>
      <w:proofErr w:type="spellEnd"/>
      <w:r>
        <w:rPr>
          <w:bCs/>
        </w:rPr>
        <w:t xml:space="preserve"> </w:t>
      </w:r>
      <w:proofErr w:type="spellStart"/>
      <w:r>
        <w:rPr>
          <w:bCs/>
        </w:rPr>
        <w:t>giúp</w:t>
      </w:r>
      <w:proofErr w:type="spellEnd"/>
      <w:r>
        <w:rPr>
          <w:bCs/>
        </w:rPr>
        <w:t xml:space="preserve"> </w:t>
      </w: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có</w:t>
      </w:r>
      <w:proofErr w:type="spellEnd"/>
      <w:r>
        <w:rPr>
          <w:bCs/>
        </w:rPr>
        <w:t xml:space="preserve"> </w:t>
      </w:r>
      <w:proofErr w:type="spellStart"/>
      <w:r>
        <w:rPr>
          <w:bCs/>
        </w:rPr>
        <w:t>được</w:t>
      </w:r>
      <w:proofErr w:type="spellEnd"/>
      <w:r>
        <w:rPr>
          <w:bCs/>
        </w:rPr>
        <w:t xml:space="preserve"> </w:t>
      </w:r>
      <w:proofErr w:type="spellStart"/>
      <w:r>
        <w:rPr>
          <w:bCs/>
        </w:rPr>
        <w:t>kiến</w:t>
      </w:r>
      <w:proofErr w:type="spellEnd"/>
      <w:r>
        <w:rPr>
          <w:bCs/>
        </w:rPr>
        <w:t xml:space="preserve"> </w:t>
      </w:r>
      <w:proofErr w:type="spellStart"/>
      <w:r>
        <w:rPr>
          <w:bCs/>
        </w:rPr>
        <w:t>thức</w:t>
      </w:r>
      <w:proofErr w:type="spellEnd"/>
      <w:r>
        <w:rPr>
          <w:bCs/>
        </w:rPr>
        <w:t xml:space="preserve"> </w:t>
      </w:r>
      <w:proofErr w:type="spellStart"/>
      <w:r>
        <w:rPr>
          <w:bCs/>
        </w:rPr>
        <w:t>căn</w:t>
      </w:r>
      <w:proofErr w:type="spellEnd"/>
      <w:r>
        <w:rPr>
          <w:bCs/>
        </w:rPr>
        <w:t xml:space="preserve"> </w:t>
      </w:r>
      <w:proofErr w:type="spellStart"/>
      <w:r>
        <w:rPr>
          <w:bCs/>
        </w:rPr>
        <w:t>bản</w:t>
      </w:r>
      <w:proofErr w:type="spellEnd"/>
      <w:r>
        <w:rPr>
          <w:bCs/>
        </w:rPr>
        <w:t xml:space="preserve"> </w:t>
      </w:r>
      <w:proofErr w:type="spellStart"/>
      <w:r>
        <w:rPr>
          <w:bCs/>
        </w:rPr>
        <w:t>về</w:t>
      </w:r>
      <w:proofErr w:type="spellEnd"/>
      <w:r>
        <w:rPr>
          <w:bCs/>
        </w:rPr>
        <w:t xml:space="preserve"> </w:t>
      </w:r>
      <w:proofErr w:type="spellStart"/>
      <w:r>
        <w:rPr>
          <w:bCs/>
        </w:rPr>
        <w:t>nghiên</w:t>
      </w:r>
      <w:proofErr w:type="spellEnd"/>
      <w:r>
        <w:rPr>
          <w:bCs/>
        </w:rPr>
        <w:t xml:space="preserve"> </w:t>
      </w:r>
      <w:proofErr w:type="spellStart"/>
      <w:r>
        <w:rPr>
          <w:bCs/>
        </w:rPr>
        <w:t>cứu</w:t>
      </w:r>
      <w:proofErr w:type="spellEnd"/>
      <w:r>
        <w:rPr>
          <w:bCs/>
        </w:rPr>
        <w:t xml:space="preserve"> khoa </w:t>
      </w:r>
      <w:proofErr w:type="spellStart"/>
      <w:r>
        <w:rPr>
          <w:bCs/>
        </w:rPr>
        <w:t>học</w:t>
      </w:r>
      <w:proofErr w:type="spellEnd"/>
      <w:r>
        <w:rPr>
          <w:bCs/>
        </w:rPr>
        <w:t xml:space="preserve">, </w:t>
      </w:r>
      <w:proofErr w:type="spellStart"/>
      <w:r>
        <w:rPr>
          <w:bCs/>
        </w:rPr>
        <w:t>từ</w:t>
      </w:r>
      <w:proofErr w:type="spellEnd"/>
      <w:r>
        <w:rPr>
          <w:bCs/>
        </w:rPr>
        <w:t xml:space="preserve"> </w:t>
      </w:r>
      <w:proofErr w:type="spellStart"/>
      <w:r>
        <w:rPr>
          <w:bCs/>
        </w:rPr>
        <w:t>đây</w:t>
      </w:r>
      <w:proofErr w:type="spellEnd"/>
      <w:r>
        <w:rPr>
          <w:bCs/>
        </w:rPr>
        <w:t xml:space="preserve"> </w:t>
      </w:r>
      <w:proofErr w:type="spellStart"/>
      <w:r>
        <w:rPr>
          <w:bCs/>
        </w:rPr>
        <w:t>phát</w:t>
      </w:r>
      <w:proofErr w:type="spellEnd"/>
      <w:r>
        <w:rPr>
          <w:bCs/>
        </w:rPr>
        <w:t xml:space="preserve"> </w:t>
      </w:r>
      <w:proofErr w:type="spellStart"/>
      <w:r>
        <w:rPr>
          <w:bCs/>
        </w:rPr>
        <w:t>triển</w:t>
      </w:r>
      <w:proofErr w:type="spellEnd"/>
      <w:r>
        <w:rPr>
          <w:bCs/>
        </w:rPr>
        <w:t xml:space="preserve"> </w:t>
      </w:r>
      <w:proofErr w:type="spellStart"/>
      <w:r>
        <w:rPr>
          <w:bCs/>
        </w:rPr>
        <w:t>kỹ</w:t>
      </w:r>
      <w:proofErr w:type="spellEnd"/>
      <w:r>
        <w:rPr>
          <w:bCs/>
        </w:rPr>
        <w:t xml:space="preserve"> </w:t>
      </w:r>
      <w:proofErr w:type="spellStart"/>
      <w:r>
        <w:rPr>
          <w:bCs/>
        </w:rPr>
        <w:t>năng</w:t>
      </w:r>
      <w:proofErr w:type="spellEnd"/>
      <w:r>
        <w:rPr>
          <w:bCs/>
        </w:rPr>
        <w:t xml:space="preserve"> </w:t>
      </w:r>
      <w:proofErr w:type="spellStart"/>
      <w:r>
        <w:rPr>
          <w:bCs/>
        </w:rPr>
        <w:t>tư</w:t>
      </w:r>
      <w:proofErr w:type="spellEnd"/>
      <w:r>
        <w:rPr>
          <w:bCs/>
        </w:rPr>
        <w:t xml:space="preserve"> </w:t>
      </w:r>
      <w:proofErr w:type="spellStart"/>
      <w:r>
        <w:rPr>
          <w:bCs/>
        </w:rPr>
        <w:t>duy</w:t>
      </w:r>
      <w:proofErr w:type="spellEnd"/>
      <w:r>
        <w:rPr>
          <w:bCs/>
        </w:rPr>
        <w:t xml:space="preserve">, </w:t>
      </w:r>
      <w:proofErr w:type="spellStart"/>
      <w:r>
        <w:rPr>
          <w:bCs/>
        </w:rPr>
        <w:t>phân</w:t>
      </w:r>
      <w:proofErr w:type="spellEnd"/>
      <w:r>
        <w:rPr>
          <w:bCs/>
        </w:rPr>
        <w:t xml:space="preserve"> </w:t>
      </w:r>
      <w:proofErr w:type="spellStart"/>
      <w:r>
        <w:rPr>
          <w:bCs/>
        </w:rPr>
        <w:t>tích</w:t>
      </w:r>
      <w:proofErr w:type="spellEnd"/>
      <w:r>
        <w:rPr>
          <w:bCs/>
        </w:rPr>
        <w:t xml:space="preserve">, </w:t>
      </w:r>
      <w:proofErr w:type="spellStart"/>
      <w:r>
        <w:rPr>
          <w:bCs/>
        </w:rPr>
        <w:t>đánh</w:t>
      </w:r>
      <w:proofErr w:type="spellEnd"/>
      <w:r>
        <w:rPr>
          <w:bCs/>
        </w:rPr>
        <w:t xml:space="preserve"> </w:t>
      </w:r>
      <w:proofErr w:type="spellStart"/>
      <w:r>
        <w:rPr>
          <w:bCs/>
        </w:rPr>
        <w:t>giá</w:t>
      </w:r>
      <w:proofErr w:type="spellEnd"/>
      <w:r>
        <w:rPr>
          <w:bCs/>
        </w:rPr>
        <w:t xml:space="preserve"> </w:t>
      </w:r>
      <w:proofErr w:type="spellStart"/>
      <w:r>
        <w:rPr>
          <w:bCs/>
        </w:rPr>
        <w:t>mang</w:t>
      </w:r>
      <w:proofErr w:type="spellEnd"/>
      <w:r>
        <w:rPr>
          <w:bCs/>
        </w:rPr>
        <w:t xml:space="preserve"> </w:t>
      </w:r>
      <w:proofErr w:type="spellStart"/>
      <w:r>
        <w:rPr>
          <w:bCs/>
        </w:rPr>
        <w:t>tính</w:t>
      </w:r>
      <w:proofErr w:type="spellEnd"/>
      <w:r>
        <w:rPr>
          <w:bCs/>
        </w:rPr>
        <w:t xml:space="preserve"> khoa </w:t>
      </w:r>
      <w:proofErr w:type="spellStart"/>
      <w:r>
        <w:rPr>
          <w:bCs/>
        </w:rPr>
        <w:t>học</w:t>
      </w:r>
      <w:proofErr w:type="spellEnd"/>
      <w:r>
        <w:rPr>
          <w:bCs/>
        </w:rPr>
        <w:t xml:space="preserve"> </w:t>
      </w:r>
      <w:proofErr w:type="spellStart"/>
      <w:r>
        <w:rPr>
          <w:bCs/>
        </w:rPr>
        <w:t>cho</w:t>
      </w:r>
      <w:proofErr w:type="spellEnd"/>
      <w:r>
        <w:rPr>
          <w:bCs/>
        </w:rPr>
        <w:t xml:space="preserve"> </w:t>
      </w: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Ngoài</w:t>
      </w:r>
      <w:proofErr w:type="spellEnd"/>
      <w:r>
        <w:rPr>
          <w:bCs/>
        </w:rPr>
        <w:t xml:space="preserve"> </w:t>
      </w:r>
      <w:proofErr w:type="spellStart"/>
      <w:r>
        <w:rPr>
          <w:bCs/>
        </w:rPr>
        <w:t>việc</w:t>
      </w:r>
      <w:proofErr w:type="spellEnd"/>
      <w:r>
        <w:rPr>
          <w:bCs/>
        </w:rPr>
        <w:t xml:space="preserve"> </w:t>
      </w:r>
      <w:proofErr w:type="spellStart"/>
      <w:r>
        <w:rPr>
          <w:bCs/>
        </w:rPr>
        <w:t>được</w:t>
      </w:r>
      <w:proofErr w:type="spellEnd"/>
      <w:r>
        <w:rPr>
          <w:bCs/>
        </w:rPr>
        <w:t xml:space="preserve"> </w:t>
      </w:r>
      <w:proofErr w:type="spellStart"/>
      <w:r>
        <w:rPr>
          <w:bCs/>
        </w:rPr>
        <w:t>cung</w:t>
      </w:r>
      <w:proofErr w:type="spellEnd"/>
      <w:r>
        <w:rPr>
          <w:bCs/>
        </w:rPr>
        <w:t xml:space="preserve"> </w:t>
      </w:r>
      <w:proofErr w:type="spellStart"/>
      <w:r>
        <w:rPr>
          <w:bCs/>
        </w:rPr>
        <w:t>cấp</w:t>
      </w:r>
      <w:proofErr w:type="spellEnd"/>
      <w:r>
        <w:rPr>
          <w:bCs/>
        </w:rPr>
        <w:t xml:space="preserve"> </w:t>
      </w:r>
      <w:proofErr w:type="spellStart"/>
      <w:r>
        <w:rPr>
          <w:bCs/>
        </w:rPr>
        <w:t>lý</w:t>
      </w:r>
      <w:proofErr w:type="spellEnd"/>
      <w:r>
        <w:rPr>
          <w:bCs/>
        </w:rPr>
        <w:t xml:space="preserve"> </w:t>
      </w:r>
      <w:proofErr w:type="spellStart"/>
      <w:r>
        <w:rPr>
          <w:bCs/>
        </w:rPr>
        <w:t>thuyết</w:t>
      </w:r>
      <w:proofErr w:type="spellEnd"/>
      <w:r>
        <w:rPr>
          <w:bCs/>
        </w:rPr>
        <w:t xml:space="preserve"> </w:t>
      </w:r>
      <w:proofErr w:type="spellStart"/>
      <w:r>
        <w:rPr>
          <w:bCs/>
        </w:rPr>
        <w:t>căn</w:t>
      </w:r>
      <w:proofErr w:type="spellEnd"/>
      <w:r>
        <w:rPr>
          <w:bCs/>
        </w:rPr>
        <w:t xml:space="preserve"> </w:t>
      </w:r>
      <w:proofErr w:type="spellStart"/>
      <w:r>
        <w:rPr>
          <w:bCs/>
        </w:rPr>
        <w:t>bản</w:t>
      </w:r>
      <w:proofErr w:type="spellEnd"/>
      <w:r>
        <w:rPr>
          <w:bCs/>
        </w:rPr>
        <w:t xml:space="preserve">, </w:t>
      </w: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còn</w:t>
      </w:r>
      <w:proofErr w:type="spellEnd"/>
      <w:r>
        <w:rPr>
          <w:bCs/>
        </w:rPr>
        <w:t xml:space="preserve"> </w:t>
      </w:r>
      <w:proofErr w:type="spellStart"/>
      <w:r>
        <w:rPr>
          <w:bCs/>
        </w:rPr>
        <w:t>được</w:t>
      </w:r>
      <w:proofErr w:type="spellEnd"/>
      <w:r>
        <w:rPr>
          <w:bCs/>
        </w:rPr>
        <w:t xml:space="preserve"> </w:t>
      </w:r>
      <w:proofErr w:type="spellStart"/>
      <w:r>
        <w:rPr>
          <w:bCs/>
        </w:rPr>
        <w:t>thực</w:t>
      </w:r>
      <w:proofErr w:type="spellEnd"/>
      <w:r>
        <w:rPr>
          <w:bCs/>
        </w:rPr>
        <w:t xml:space="preserve"> </w:t>
      </w:r>
      <w:proofErr w:type="spellStart"/>
      <w:r>
        <w:rPr>
          <w:bCs/>
        </w:rPr>
        <w:t>hành</w:t>
      </w:r>
      <w:proofErr w:type="spellEnd"/>
      <w:r>
        <w:rPr>
          <w:bCs/>
        </w:rPr>
        <w:t xml:space="preserve"> </w:t>
      </w:r>
      <w:proofErr w:type="spellStart"/>
      <w:r>
        <w:rPr>
          <w:bCs/>
        </w:rPr>
        <w:t>một</w:t>
      </w:r>
      <w:proofErr w:type="spellEnd"/>
      <w:r>
        <w:rPr>
          <w:bCs/>
        </w:rPr>
        <w:t xml:space="preserve"> </w:t>
      </w:r>
      <w:proofErr w:type="spellStart"/>
      <w:r>
        <w:rPr>
          <w:bCs/>
        </w:rPr>
        <w:t>nghiên</w:t>
      </w:r>
      <w:proofErr w:type="spellEnd"/>
      <w:r>
        <w:rPr>
          <w:bCs/>
        </w:rPr>
        <w:t xml:space="preserve"> </w:t>
      </w:r>
      <w:proofErr w:type="spellStart"/>
      <w:r>
        <w:rPr>
          <w:bCs/>
        </w:rPr>
        <w:t>cứu</w:t>
      </w:r>
      <w:proofErr w:type="spellEnd"/>
      <w:r>
        <w:rPr>
          <w:bCs/>
        </w:rPr>
        <w:t xml:space="preserve"> </w:t>
      </w:r>
      <w:proofErr w:type="spellStart"/>
      <w:r>
        <w:rPr>
          <w:bCs/>
        </w:rPr>
        <w:t>cụ</w:t>
      </w:r>
      <w:proofErr w:type="spellEnd"/>
      <w:r>
        <w:rPr>
          <w:bCs/>
        </w:rPr>
        <w:t xml:space="preserve"> </w:t>
      </w:r>
      <w:proofErr w:type="spellStart"/>
      <w:r>
        <w:rPr>
          <w:bCs/>
        </w:rPr>
        <w:t>thể</w:t>
      </w:r>
      <w:proofErr w:type="spellEnd"/>
      <w:r>
        <w:rPr>
          <w:bCs/>
        </w:rPr>
        <w:t xml:space="preserve">. </w:t>
      </w:r>
      <w:proofErr w:type="spellStart"/>
      <w:r>
        <w:rPr>
          <w:bCs/>
        </w:rPr>
        <w:t>Kết</w:t>
      </w:r>
      <w:proofErr w:type="spellEnd"/>
      <w:r>
        <w:rPr>
          <w:bCs/>
        </w:rPr>
        <w:t xml:space="preserve"> </w:t>
      </w:r>
      <w:proofErr w:type="spellStart"/>
      <w:r>
        <w:rPr>
          <w:bCs/>
        </w:rPr>
        <w:t>thúc</w:t>
      </w:r>
      <w:proofErr w:type="spellEnd"/>
      <w:r>
        <w:rPr>
          <w:bCs/>
        </w:rPr>
        <w:t xml:space="preserve"> </w:t>
      </w:r>
      <w:proofErr w:type="spellStart"/>
      <w:r>
        <w:rPr>
          <w:bCs/>
        </w:rPr>
        <w:t>học</w:t>
      </w:r>
      <w:proofErr w:type="spellEnd"/>
      <w:r>
        <w:rPr>
          <w:bCs/>
        </w:rPr>
        <w:t xml:space="preserve"> </w:t>
      </w:r>
      <w:proofErr w:type="spellStart"/>
      <w:r>
        <w:rPr>
          <w:bCs/>
        </w:rPr>
        <w:t>phần</w:t>
      </w:r>
      <w:proofErr w:type="spellEnd"/>
      <w:r>
        <w:rPr>
          <w:bCs/>
        </w:rPr>
        <w:t xml:space="preserve"> </w:t>
      </w: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có</w:t>
      </w:r>
      <w:proofErr w:type="spellEnd"/>
      <w:r>
        <w:rPr>
          <w:bCs/>
        </w:rPr>
        <w:t xml:space="preserve"> </w:t>
      </w:r>
      <w:proofErr w:type="spellStart"/>
      <w:r>
        <w:rPr>
          <w:bCs/>
        </w:rPr>
        <w:t>thể</w:t>
      </w:r>
      <w:proofErr w:type="spellEnd"/>
      <w:r>
        <w:rPr>
          <w:bCs/>
        </w:rPr>
        <w:t xml:space="preserve"> </w:t>
      </w:r>
      <w:proofErr w:type="spellStart"/>
      <w:r>
        <w:rPr>
          <w:bCs/>
        </w:rPr>
        <w:t>viết</w:t>
      </w:r>
      <w:proofErr w:type="spellEnd"/>
      <w:r>
        <w:rPr>
          <w:bCs/>
        </w:rPr>
        <w:t xml:space="preserve"> </w:t>
      </w:r>
      <w:proofErr w:type="spellStart"/>
      <w:r>
        <w:rPr>
          <w:bCs/>
        </w:rPr>
        <w:t>được</w:t>
      </w:r>
      <w:proofErr w:type="spellEnd"/>
      <w:r>
        <w:rPr>
          <w:bCs/>
        </w:rPr>
        <w:t xml:space="preserve"> </w:t>
      </w:r>
      <w:proofErr w:type="spellStart"/>
      <w:r>
        <w:rPr>
          <w:bCs/>
        </w:rPr>
        <w:t>đề</w:t>
      </w:r>
      <w:proofErr w:type="spellEnd"/>
      <w:r>
        <w:rPr>
          <w:bCs/>
        </w:rPr>
        <w:t xml:space="preserve"> </w:t>
      </w:r>
      <w:proofErr w:type="spellStart"/>
      <w:r>
        <w:rPr>
          <w:bCs/>
        </w:rPr>
        <w:t>cương</w:t>
      </w:r>
      <w:proofErr w:type="spellEnd"/>
      <w:r>
        <w:rPr>
          <w:bCs/>
        </w:rPr>
        <w:t xml:space="preserve"> chi </w:t>
      </w:r>
      <w:proofErr w:type="spellStart"/>
      <w:r>
        <w:rPr>
          <w:bCs/>
        </w:rPr>
        <w:t>tiết</w:t>
      </w:r>
      <w:proofErr w:type="spellEnd"/>
      <w:r>
        <w:rPr>
          <w:bCs/>
        </w:rPr>
        <w:t xml:space="preserve"> </w:t>
      </w:r>
      <w:proofErr w:type="spellStart"/>
      <w:r>
        <w:rPr>
          <w:bCs/>
        </w:rPr>
        <w:t>hoàn</w:t>
      </w:r>
      <w:proofErr w:type="spellEnd"/>
      <w:r>
        <w:rPr>
          <w:bCs/>
        </w:rPr>
        <w:t xml:space="preserve"> </w:t>
      </w:r>
      <w:proofErr w:type="spellStart"/>
      <w:r>
        <w:rPr>
          <w:bCs/>
        </w:rPr>
        <w:t>chỉnh</w:t>
      </w:r>
      <w:proofErr w:type="spellEnd"/>
      <w:r>
        <w:rPr>
          <w:bCs/>
        </w:rPr>
        <w:t>.</w:t>
      </w:r>
    </w:p>
    <w:p w14:paraId="23151939" w14:textId="77777777" w:rsidR="00894861" w:rsidRDefault="0009307F">
      <w:pPr>
        <w:spacing w:line="276" w:lineRule="auto"/>
        <w:contextualSpacing/>
        <w:jc w:val="both"/>
        <w:rPr>
          <w:b/>
          <w:bCs/>
          <w:color w:val="000000" w:themeColor="text1"/>
        </w:rPr>
      </w:pPr>
      <w:r>
        <w:rPr>
          <w:b/>
          <w:bCs/>
          <w:lang w:val="nl-NL"/>
        </w:rPr>
        <w:t>9.52. Chính sách thuế</w:t>
      </w:r>
      <w:r>
        <w:rPr>
          <w:b/>
          <w:bCs/>
          <w:lang w:val="nl-NL"/>
        </w:rPr>
        <w:tab/>
      </w:r>
      <w:r>
        <w:rPr>
          <w:b/>
          <w:bCs/>
          <w:lang w:val="nl-NL"/>
        </w:rPr>
        <w:tab/>
      </w:r>
      <w:r>
        <w:rPr>
          <w:b/>
          <w:bCs/>
          <w:lang w:val="nl-NL"/>
        </w:rPr>
        <w:tab/>
      </w:r>
      <w:r>
        <w:rPr>
          <w:bCs/>
          <w:lang w:val="nl-NL"/>
        </w:rPr>
        <w:t xml:space="preserve"> </w:t>
      </w:r>
      <w:r>
        <w:rPr>
          <w:bCs/>
          <w:lang w:val="nl-NL"/>
        </w:rPr>
        <w:tab/>
      </w:r>
      <w:r>
        <w:rPr>
          <w:bCs/>
          <w:lang w:val="nl-NL"/>
        </w:rPr>
        <w:tab/>
      </w:r>
      <w:r>
        <w:rPr>
          <w:bCs/>
          <w:lang w:val="nl-NL"/>
        </w:rPr>
        <w:tab/>
      </w:r>
      <w:r>
        <w:rPr>
          <w:bCs/>
          <w:lang w:val="nl-NL"/>
        </w:rPr>
        <w:tab/>
      </w:r>
      <w:r>
        <w:rPr>
          <w:bCs/>
          <w:lang w:val="nl-NL"/>
        </w:rPr>
        <w:tab/>
        <w:t xml:space="preserve">      </w:t>
      </w:r>
      <w:proofErr w:type="spellStart"/>
      <w:r>
        <w:rPr>
          <w:b/>
          <w:bCs/>
          <w:color w:val="000000" w:themeColor="text1"/>
        </w:rPr>
        <w:t>Số</w:t>
      </w:r>
      <w:proofErr w:type="spellEnd"/>
      <w:r>
        <w:rPr>
          <w:b/>
          <w:bCs/>
          <w:color w:val="000000" w:themeColor="text1"/>
        </w:rPr>
        <w:t xml:space="preserve"> TC:03</w:t>
      </w:r>
    </w:p>
    <w:p w14:paraId="7B755F05"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 3(3,0, 6)</w:t>
      </w:r>
    </w:p>
    <w:p w14:paraId="60CB2F50"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không</w:t>
      </w:r>
      <w:proofErr w:type="spellEnd"/>
    </w:p>
    <w:p w14:paraId="6DE2EA80"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proofErr w:type="spellStart"/>
      <w:r>
        <w:t>Môn</w:t>
      </w:r>
      <w:proofErr w:type="spellEnd"/>
      <w:r>
        <w:t xml:space="preserve"> </w:t>
      </w:r>
      <w:proofErr w:type="spellStart"/>
      <w:r>
        <w:t>học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Thuế</w:t>
      </w:r>
      <w:proofErr w:type="spellEnd"/>
      <w:r>
        <w:rPr>
          <w:lang w:val="vi-VN"/>
        </w:rPr>
        <w:t xml:space="preserve">: đặc điểm, bản chất, phân loại, giúp cho người học hiểu và vận dụng được các kiến thức cơ bản này cùng với các quy định của Luật thuế về kỳ tính thuế, đối tượng chịu thuế, đối tượng tính thuế, căn cứ tính thuế, thuế suất, phương pháp tính và kê khai đối với các loại thuế: xuất nhập khẩu, tiêu thụ đặc biệt, giá trị gia tăng, thu nhập doanh nghiệp, thu nhập cá nhân, thuế nhà thầu, làm căn cứ để nghiên cứu rộng và sâu hơn các loại thuế và phí khác. </w:t>
      </w:r>
    </w:p>
    <w:p w14:paraId="354B138E"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9.53. Thực </w:t>
      </w:r>
      <w:proofErr w:type="spellStart"/>
      <w:r>
        <w:rPr>
          <w:b/>
          <w:bCs/>
          <w:color w:val="000000" w:themeColor="text1"/>
        </w:rPr>
        <w:t>tập</w:t>
      </w:r>
      <w:proofErr w:type="spellEnd"/>
      <w:r>
        <w:rPr>
          <w:b/>
          <w:bCs/>
          <w:color w:val="000000" w:themeColor="text1"/>
        </w:rPr>
        <w:t xml:space="preserve"> </w:t>
      </w:r>
      <w:proofErr w:type="spellStart"/>
      <w:r>
        <w:rPr>
          <w:b/>
          <w:bCs/>
          <w:color w:val="000000" w:themeColor="text1"/>
        </w:rPr>
        <w:t>tốt</w:t>
      </w:r>
      <w:proofErr w:type="spellEnd"/>
      <w:r>
        <w:rPr>
          <w:b/>
          <w:bCs/>
          <w:color w:val="000000" w:themeColor="text1"/>
        </w:rPr>
        <w:t xml:space="preserve"> </w:t>
      </w:r>
      <w:proofErr w:type="spellStart"/>
      <w:r>
        <w:rPr>
          <w:b/>
          <w:bCs/>
          <w:color w:val="000000" w:themeColor="text1"/>
        </w:rPr>
        <w:t>nghiệp</w:t>
      </w:r>
      <w:proofErr w:type="spellEnd"/>
      <w:r>
        <w:rPr>
          <w:b/>
          <w:bCs/>
          <w:color w:val="000000" w:themeColor="text1"/>
        </w:rPr>
        <w:tab/>
      </w:r>
      <w:proofErr w:type="spellStart"/>
      <w:r>
        <w:rPr>
          <w:b/>
          <w:bCs/>
          <w:color w:val="000000" w:themeColor="text1"/>
        </w:rPr>
        <w:t>Số</w:t>
      </w:r>
      <w:proofErr w:type="spellEnd"/>
      <w:r>
        <w:rPr>
          <w:b/>
          <w:bCs/>
          <w:color w:val="000000" w:themeColor="text1"/>
        </w:rPr>
        <w:t xml:space="preserve"> TC:02</w:t>
      </w:r>
    </w:p>
    <w:p w14:paraId="1C3A0D86"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2 (0, 2, 4)</w:t>
      </w:r>
    </w:p>
    <w:p w14:paraId="7A258679"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năm</w:t>
      </w:r>
      <w:proofErr w:type="spellEnd"/>
      <w:r>
        <w:rPr>
          <w:color w:val="000000" w:themeColor="text1"/>
        </w:rPr>
        <w:t xml:space="preserve"> </w:t>
      </w:r>
      <w:proofErr w:type="spellStart"/>
      <w:r>
        <w:rPr>
          <w:color w:val="000000" w:themeColor="text1"/>
        </w:rPr>
        <w:t>thứ</w:t>
      </w:r>
      <w:proofErr w:type="spellEnd"/>
      <w:r>
        <w:rPr>
          <w:color w:val="000000" w:themeColor="text1"/>
        </w:rPr>
        <w:t xml:space="preserve"> 4</w:t>
      </w:r>
    </w:p>
    <w:p w14:paraId="0CA4C406" w14:textId="77777777" w:rsidR="00894861" w:rsidRDefault="0009307F">
      <w:pPr>
        <w:numPr>
          <w:ilvl w:val="0"/>
          <w:numId w:val="16"/>
        </w:numPr>
        <w:tabs>
          <w:tab w:val="right" w:pos="9000"/>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 xml:space="preserve">: </w:t>
      </w:r>
      <w:r>
        <w:rPr>
          <w:color w:val="000000" w:themeColor="text1"/>
          <w:lang w:val="vi-VN"/>
        </w:rPr>
        <w:t>Sinh viên đăng k‎ý đề tài và tham gia thực tập tại các công ty dưới sự hướng dẫn của GVHD do Khoa phân công</w:t>
      </w:r>
      <w:r>
        <w:rPr>
          <w:bCs/>
          <w:color w:val="000000" w:themeColor="text1"/>
        </w:rPr>
        <w:t xml:space="preserve">. </w:t>
      </w:r>
      <w:r>
        <w:rPr>
          <w:bCs/>
          <w:color w:val="000000" w:themeColor="text1"/>
          <w:lang w:val="vi-VN"/>
        </w:rPr>
        <w:t xml:space="preserve">Học phần </w:t>
      </w:r>
      <w:proofErr w:type="spellStart"/>
      <w:r>
        <w:rPr>
          <w:bCs/>
          <w:color w:val="000000" w:themeColor="text1"/>
        </w:rPr>
        <w:t>giúp</w:t>
      </w:r>
      <w:proofErr w:type="spellEnd"/>
      <w:r>
        <w:rPr>
          <w:bCs/>
          <w:color w:val="000000" w:themeColor="text1"/>
        </w:rPr>
        <w:t xml:space="preserve"> </w:t>
      </w:r>
      <w:proofErr w:type="spellStart"/>
      <w:r>
        <w:rPr>
          <w:bCs/>
          <w:color w:val="000000" w:themeColor="text1"/>
        </w:rPr>
        <w:t>sinh</w:t>
      </w:r>
      <w:proofErr w:type="spellEnd"/>
      <w:r>
        <w:rPr>
          <w:bCs/>
          <w:color w:val="000000" w:themeColor="text1"/>
        </w:rPr>
        <w:t xml:space="preserve"> </w:t>
      </w:r>
      <w:proofErr w:type="spellStart"/>
      <w:r>
        <w:rPr>
          <w:bCs/>
          <w:color w:val="000000" w:themeColor="text1"/>
        </w:rPr>
        <w:t>viên</w:t>
      </w:r>
      <w:proofErr w:type="spellEnd"/>
      <w:r>
        <w:rPr>
          <w:bCs/>
          <w:color w:val="000000" w:themeColor="text1"/>
        </w:rPr>
        <w:t xml:space="preserve"> </w:t>
      </w:r>
      <w:r>
        <w:rPr>
          <w:bCs/>
          <w:iCs/>
          <w:color w:val="000000" w:themeColor="text1"/>
        </w:rPr>
        <w:t>h</w:t>
      </w:r>
      <w:r>
        <w:rPr>
          <w:bCs/>
          <w:iCs/>
          <w:color w:val="000000" w:themeColor="text1"/>
          <w:lang w:val="vi-VN"/>
        </w:rPr>
        <w:t>iểu biết về cơ cấu tổ chức hoạt động của 1 doanh nghiệp</w:t>
      </w:r>
      <w:r>
        <w:rPr>
          <w:bCs/>
          <w:iCs/>
          <w:color w:val="000000" w:themeColor="text1"/>
        </w:rPr>
        <w:t>; m</w:t>
      </w:r>
      <w:r>
        <w:rPr>
          <w:bCs/>
          <w:iCs/>
          <w:color w:val="000000" w:themeColor="text1"/>
          <w:lang w:val="vi-VN"/>
        </w:rPr>
        <w:t>ô tả được cơ cấu tổ chức của 1 doanh nghiệp cũng như các phòng ban trong doanh nghiệp</w:t>
      </w:r>
      <w:r>
        <w:rPr>
          <w:bCs/>
          <w:iCs/>
          <w:color w:val="000000" w:themeColor="text1"/>
        </w:rPr>
        <w:t>; b</w:t>
      </w:r>
      <w:r>
        <w:rPr>
          <w:bCs/>
          <w:iCs/>
          <w:color w:val="000000" w:themeColor="text1"/>
          <w:lang w:val="vi-VN"/>
        </w:rPr>
        <w:t>iết cách trình bày 1 báo cáo thực tập tốt nghiệp</w:t>
      </w:r>
      <w:r>
        <w:rPr>
          <w:bCs/>
          <w:iCs/>
          <w:color w:val="000000" w:themeColor="text1"/>
        </w:rPr>
        <w:t>; t</w:t>
      </w:r>
      <w:r>
        <w:rPr>
          <w:bCs/>
          <w:iCs/>
          <w:color w:val="000000" w:themeColor="text1"/>
          <w:lang w:val="vi-VN"/>
        </w:rPr>
        <w:t>hực hiện được một báo cáo thực tập tốt nghiệp hoàn</w:t>
      </w:r>
      <w:r>
        <w:rPr>
          <w:bCs/>
          <w:iCs/>
          <w:color w:val="000000" w:themeColor="text1"/>
        </w:rPr>
        <w:t xml:space="preserve"> </w:t>
      </w:r>
      <w:proofErr w:type="spellStart"/>
      <w:r>
        <w:rPr>
          <w:bCs/>
          <w:iCs/>
          <w:color w:val="000000" w:themeColor="text1"/>
        </w:rPr>
        <w:t>chỉnh</w:t>
      </w:r>
      <w:proofErr w:type="spellEnd"/>
      <w:r>
        <w:rPr>
          <w:bCs/>
          <w:color w:val="000000" w:themeColor="text1"/>
        </w:rPr>
        <w:t>.</w:t>
      </w:r>
    </w:p>
    <w:p w14:paraId="2800DB98" w14:textId="77777777" w:rsidR="00894861" w:rsidRDefault="0009307F">
      <w:pPr>
        <w:tabs>
          <w:tab w:val="right" w:pos="9355"/>
        </w:tabs>
        <w:spacing w:before="120" w:after="120" w:line="276" w:lineRule="auto"/>
        <w:jc w:val="both"/>
        <w:rPr>
          <w:b/>
          <w:bCs/>
          <w:color w:val="000000" w:themeColor="text1"/>
        </w:rPr>
      </w:pPr>
      <w:r>
        <w:rPr>
          <w:b/>
          <w:bCs/>
          <w:color w:val="000000" w:themeColor="text1"/>
        </w:rPr>
        <w:t xml:space="preserve">9.54. </w:t>
      </w:r>
      <w:proofErr w:type="spellStart"/>
      <w:r>
        <w:rPr>
          <w:b/>
          <w:bCs/>
          <w:color w:val="000000" w:themeColor="text1"/>
        </w:rPr>
        <w:t>Khóa</w:t>
      </w:r>
      <w:proofErr w:type="spellEnd"/>
      <w:r>
        <w:rPr>
          <w:b/>
          <w:bCs/>
          <w:color w:val="000000" w:themeColor="text1"/>
        </w:rPr>
        <w:t xml:space="preserve"> </w:t>
      </w:r>
      <w:proofErr w:type="spellStart"/>
      <w:r>
        <w:rPr>
          <w:b/>
          <w:bCs/>
          <w:color w:val="000000" w:themeColor="text1"/>
        </w:rPr>
        <w:t>luận</w:t>
      </w:r>
      <w:proofErr w:type="spellEnd"/>
      <w:r>
        <w:rPr>
          <w:b/>
          <w:bCs/>
          <w:color w:val="000000" w:themeColor="text1"/>
        </w:rPr>
        <w:t xml:space="preserve"> </w:t>
      </w:r>
      <w:proofErr w:type="spellStart"/>
      <w:r>
        <w:rPr>
          <w:b/>
          <w:bCs/>
          <w:color w:val="000000" w:themeColor="text1"/>
        </w:rPr>
        <w:t>tốt</w:t>
      </w:r>
      <w:proofErr w:type="spellEnd"/>
      <w:r>
        <w:rPr>
          <w:b/>
          <w:bCs/>
          <w:color w:val="000000" w:themeColor="text1"/>
        </w:rPr>
        <w:t xml:space="preserve"> </w:t>
      </w:r>
      <w:proofErr w:type="spellStart"/>
      <w:r>
        <w:rPr>
          <w:b/>
          <w:bCs/>
          <w:color w:val="000000" w:themeColor="text1"/>
        </w:rPr>
        <w:t>nghiệp</w:t>
      </w:r>
      <w:proofErr w:type="spellEnd"/>
      <w:r>
        <w:rPr>
          <w:b/>
          <w:bCs/>
          <w:color w:val="000000" w:themeColor="text1"/>
        </w:rPr>
        <w:t xml:space="preserve">/ </w:t>
      </w:r>
      <w:proofErr w:type="spellStart"/>
      <w:r>
        <w:rPr>
          <w:b/>
          <w:bCs/>
          <w:color w:val="000000" w:themeColor="text1"/>
        </w:rPr>
        <w:t>Thi</w:t>
      </w:r>
      <w:proofErr w:type="spellEnd"/>
      <w:r>
        <w:rPr>
          <w:b/>
          <w:bCs/>
          <w:color w:val="000000" w:themeColor="text1"/>
        </w:rPr>
        <w:t xml:space="preserve"> TN</w:t>
      </w:r>
      <w:r>
        <w:rPr>
          <w:b/>
          <w:bCs/>
          <w:color w:val="000000" w:themeColor="text1"/>
        </w:rPr>
        <w:tab/>
      </w:r>
      <w:proofErr w:type="spellStart"/>
      <w:r>
        <w:rPr>
          <w:b/>
          <w:bCs/>
          <w:color w:val="000000" w:themeColor="text1"/>
        </w:rPr>
        <w:t>Số</w:t>
      </w:r>
      <w:proofErr w:type="spellEnd"/>
      <w:r>
        <w:rPr>
          <w:b/>
          <w:bCs/>
          <w:color w:val="000000" w:themeColor="text1"/>
        </w:rPr>
        <w:t xml:space="preserve"> TC:06</w:t>
      </w:r>
    </w:p>
    <w:p w14:paraId="43F51FA6"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Phân</w:t>
      </w:r>
      <w:proofErr w:type="spellEnd"/>
      <w:r>
        <w:rPr>
          <w:i/>
          <w:color w:val="000000" w:themeColor="text1"/>
        </w:rPr>
        <w:t xml:space="preserve"> </w:t>
      </w:r>
      <w:proofErr w:type="spellStart"/>
      <w:r>
        <w:rPr>
          <w:i/>
          <w:color w:val="000000" w:themeColor="text1"/>
        </w:rPr>
        <w:t>bố</w:t>
      </w:r>
      <w:proofErr w:type="spellEnd"/>
      <w:r>
        <w:rPr>
          <w:i/>
          <w:color w:val="000000" w:themeColor="text1"/>
        </w:rPr>
        <w:t xml:space="preserve"> </w:t>
      </w:r>
      <w:proofErr w:type="spellStart"/>
      <w:r>
        <w:rPr>
          <w:i/>
          <w:color w:val="000000" w:themeColor="text1"/>
        </w:rPr>
        <w:t>thời</w:t>
      </w:r>
      <w:proofErr w:type="spellEnd"/>
      <w:r>
        <w:rPr>
          <w:i/>
          <w:color w:val="000000" w:themeColor="text1"/>
        </w:rPr>
        <w:t xml:space="preserve"> </w:t>
      </w:r>
      <w:proofErr w:type="spellStart"/>
      <w:r>
        <w:rPr>
          <w:i/>
          <w:color w:val="000000" w:themeColor="text1"/>
        </w:rPr>
        <w:t>gian</w:t>
      </w:r>
      <w:proofErr w:type="spellEnd"/>
      <w:r>
        <w:rPr>
          <w:i/>
          <w:color w:val="000000" w:themeColor="text1"/>
        </w:rPr>
        <w:t xml:space="preserve"> </w:t>
      </w:r>
      <w:proofErr w:type="spellStart"/>
      <w:r>
        <w:rPr>
          <w:i/>
          <w:color w:val="000000" w:themeColor="text1"/>
        </w:rPr>
        <w:t>học</w:t>
      </w:r>
      <w:proofErr w:type="spellEnd"/>
      <w:r>
        <w:rPr>
          <w:i/>
          <w:color w:val="000000" w:themeColor="text1"/>
        </w:rPr>
        <w:t xml:space="preserve"> </w:t>
      </w:r>
      <w:proofErr w:type="spellStart"/>
      <w:r>
        <w:rPr>
          <w:i/>
          <w:color w:val="000000" w:themeColor="text1"/>
        </w:rPr>
        <w:t>tập</w:t>
      </w:r>
      <w:proofErr w:type="spellEnd"/>
      <w:r>
        <w:rPr>
          <w:i/>
          <w:color w:val="000000" w:themeColor="text1"/>
        </w:rPr>
        <w:t>:</w:t>
      </w:r>
      <w:r>
        <w:rPr>
          <w:i/>
          <w:color w:val="000000" w:themeColor="text1"/>
        </w:rPr>
        <w:tab/>
        <w:t>5(5, 0, 10)</w:t>
      </w:r>
    </w:p>
    <w:p w14:paraId="2DCBFD72"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Điều</w:t>
      </w:r>
      <w:proofErr w:type="spellEnd"/>
      <w:r>
        <w:rPr>
          <w:i/>
          <w:color w:val="000000" w:themeColor="text1"/>
        </w:rPr>
        <w:t xml:space="preserve"> </w:t>
      </w:r>
      <w:proofErr w:type="spellStart"/>
      <w:r>
        <w:rPr>
          <w:i/>
          <w:color w:val="000000" w:themeColor="text1"/>
        </w:rPr>
        <w:t>kiện</w:t>
      </w:r>
      <w:proofErr w:type="spellEnd"/>
      <w:r>
        <w:rPr>
          <w:i/>
          <w:color w:val="000000" w:themeColor="text1"/>
        </w:rPr>
        <w:t xml:space="preserve"> </w:t>
      </w:r>
      <w:proofErr w:type="spellStart"/>
      <w:r>
        <w:rPr>
          <w:i/>
          <w:color w:val="000000" w:themeColor="text1"/>
        </w:rPr>
        <w:t>tiên</w:t>
      </w:r>
      <w:proofErr w:type="spellEnd"/>
      <w:r>
        <w:rPr>
          <w:i/>
          <w:color w:val="000000" w:themeColor="text1"/>
        </w:rPr>
        <w:t xml:space="preserve"> </w:t>
      </w:r>
      <w:proofErr w:type="spellStart"/>
      <w:r>
        <w:rPr>
          <w:i/>
          <w:color w:val="000000" w:themeColor="text1"/>
        </w:rPr>
        <w:t>quyết</w:t>
      </w:r>
      <w:proofErr w:type="spellEnd"/>
      <w:r>
        <w:rPr>
          <w:i/>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năm</w:t>
      </w:r>
      <w:proofErr w:type="spellEnd"/>
      <w:r>
        <w:rPr>
          <w:color w:val="000000" w:themeColor="text1"/>
        </w:rPr>
        <w:t xml:space="preserve"> </w:t>
      </w:r>
      <w:proofErr w:type="spellStart"/>
      <w:r>
        <w:rPr>
          <w:color w:val="000000" w:themeColor="text1"/>
        </w:rPr>
        <w:t>thứ</w:t>
      </w:r>
      <w:proofErr w:type="spellEnd"/>
      <w:r>
        <w:rPr>
          <w:color w:val="000000" w:themeColor="text1"/>
        </w:rPr>
        <w:t xml:space="preserve"> 4</w:t>
      </w:r>
    </w:p>
    <w:p w14:paraId="05C6C59A" w14:textId="77777777" w:rsidR="00894861" w:rsidRDefault="0009307F">
      <w:pPr>
        <w:numPr>
          <w:ilvl w:val="0"/>
          <w:numId w:val="16"/>
        </w:numPr>
        <w:tabs>
          <w:tab w:val="left" w:pos="851"/>
          <w:tab w:val="left" w:pos="3686"/>
          <w:tab w:val="right" w:pos="9000"/>
        </w:tabs>
        <w:spacing w:before="120" w:after="120" w:line="276" w:lineRule="auto"/>
        <w:ind w:left="851" w:hanging="284"/>
        <w:jc w:val="both"/>
        <w:rPr>
          <w:i/>
          <w:color w:val="000000" w:themeColor="text1"/>
        </w:rPr>
      </w:pPr>
      <w:proofErr w:type="spellStart"/>
      <w:r>
        <w:rPr>
          <w:i/>
          <w:color w:val="000000" w:themeColor="text1"/>
        </w:rPr>
        <w:t>Tóm</w:t>
      </w:r>
      <w:proofErr w:type="spellEnd"/>
      <w:r>
        <w:rPr>
          <w:i/>
          <w:color w:val="000000" w:themeColor="text1"/>
        </w:rPr>
        <w:t xml:space="preserve"> </w:t>
      </w:r>
      <w:proofErr w:type="spellStart"/>
      <w:r>
        <w:rPr>
          <w:i/>
          <w:color w:val="000000" w:themeColor="text1"/>
        </w:rPr>
        <w:t>tắt</w:t>
      </w:r>
      <w:proofErr w:type="spellEnd"/>
      <w:r>
        <w:rPr>
          <w:i/>
          <w:color w:val="000000" w:themeColor="text1"/>
        </w:rPr>
        <w:t xml:space="preserve"> </w:t>
      </w:r>
      <w:proofErr w:type="spellStart"/>
      <w:r>
        <w:rPr>
          <w:i/>
          <w:color w:val="000000" w:themeColor="text1"/>
        </w:rPr>
        <w:t>nội</w:t>
      </w:r>
      <w:proofErr w:type="spellEnd"/>
      <w:r>
        <w:rPr>
          <w:i/>
          <w:color w:val="000000" w:themeColor="text1"/>
        </w:rPr>
        <w:t xml:space="preserve"> dung </w:t>
      </w:r>
      <w:proofErr w:type="spellStart"/>
      <w:r>
        <w:rPr>
          <w:i/>
          <w:color w:val="000000" w:themeColor="text1"/>
        </w:rPr>
        <w:t>học</w:t>
      </w:r>
      <w:proofErr w:type="spellEnd"/>
      <w:r>
        <w:rPr>
          <w:i/>
          <w:color w:val="000000" w:themeColor="text1"/>
        </w:rPr>
        <w:t xml:space="preserve"> </w:t>
      </w:r>
      <w:proofErr w:type="spellStart"/>
      <w:r>
        <w:rPr>
          <w:i/>
          <w:color w:val="000000" w:themeColor="text1"/>
        </w:rPr>
        <w:t>phần</w:t>
      </w:r>
      <w:proofErr w:type="spellEnd"/>
      <w:r>
        <w:rPr>
          <w:i/>
          <w:color w:val="000000" w:themeColor="text1"/>
        </w:rPr>
        <w:t>:</w:t>
      </w:r>
      <w:r>
        <w:rPr>
          <w:color w:val="000000" w:themeColor="text1"/>
        </w:rPr>
        <w:t xml:space="preserve"> Học </w:t>
      </w:r>
      <w:proofErr w:type="spellStart"/>
      <w:r>
        <w:rPr>
          <w:color w:val="000000" w:themeColor="text1"/>
        </w:rPr>
        <w:t>phần</w:t>
      </w:r>
      <w:proofErr w:type="spellEnd"/>
      <w:r>
        <w:rPr>
          <w:color w:val="000000" w:themeColor="text1"/>
        </w:rPr>
        <w:t xml:space="preserve"> </w:t>
      </w:r>
      <w:proofErr w:type="spellStart"/>
      <w:r>
        <w:rPr>
          <w:color w:val="000000" w:themeColor="text1"/>
        </w:rPr>
        <w:t>này</w:t>
      </w:r>
      <w:proofErr w:type="spellEnd"/>
      <w:r>
        <w:rPr>
          <w:color w:val="000000" w:themeColor="text1"/>
        </w:rPr>
        <w:t xml:space="preserve"> </w:t>
      </w:r>
      <w:proofErr w:type="spellStart"/>
      <w:r>
        <w:rPr>
          <w:color w:val="000000" w:themeColor="text1"/>
        </w:rPr>
        <w:t>giúp</w:t>
      </w:r>
      <w:proofErr w:type="spellEnd"/>
      <w:r>
        <w:rPr>
          <w:color w:val="000000" w:themeColor="text1"/>
        </w:rPr>
        <w:t xml:space="preserve"> </w:t>
      </w:r>
      <w:proofErr w:type="spellStart"/>
      <w:r>
        <w:rPr>
          <w:color w:val="000000" w:themeColor="text1"/>
        </w:rPr>
        <w:t>hệ</w:t>
      </w:r>
      <w:proofErr w:type="spellEnd"/>
      <w:r>
        <w:rPr>
          <w:color w:val="000000" w:themeColor="text1"/>
        </w:rPr>
        <w:t xml:space="preserve"> </w:t>
      </w:r>
      <w:proofErr w:type="spellStart"/>
      <w:r>
        <w:rPr>
          <w:color w:val="000000" w:themeColor="text1"/>
        </w:rPr>
        <w:t>thống</w:t>
      </w:r>
      <w:proofErr w:type="spellEnd"/>
      <w:r>
        <w:rPr>
          <w:color w:val="000000" w:themeColor="text1"/>
        </w:rPr>
        <w:t xml:space="preserve"> </w:t>
      </w:r>
      <w:proofErr w:type="spellStart"/>
      <w:r>
        <w:rPr>
          <w:color w:val="000000" w:themeColor="text1"/>
        </w:rPr>
        <w:t>lại</w:t>
      </w:r>
      <w:proofErr w:type="spellEnd"/>
      <w:r>
        <w:rPr>
          <w:color w:val="000000" w:themeColor="text1"/>
        </w:rPr>
        <w:t xml:space="preserve">/ </w:t>
      </w:r>
      <w:proofErr w:type="spellStart"/>
      <w:r>
        <w:rPr>
          <w:color w:val="000000" w:themeColor="text1"/>
        </w:rPr>
        <w:t>nâng</w:t>
      </w:r>
      <w:proofErr w:type="spellEnd"/>
      <w:r>
        <w:rPr>
          <w:color w:val="000000" w:themeColor="text1"/>
        </w:rPr>
        <w:t xml:space="preserve"> </w:t>
      </w:r>
      <w:proofErr w:type="spellStart"/>
      <w:r>
        <w:rPr>
          <w:color w:val="000000" w:themeColor="text1"/>
        </w:rPr>
        <w:t>cao</w:t>
      </w:r>
      <w:proofErr w:type="spellEnd"/>
      <w:r>
        <w:rPr>
          <w:color w:val="000000" w:themeColor="text1"/>
        </w:rPr>
        <w:t xml:space="preserve"> </w:t>
      </w:r>
      <w:proofErr w:type="spellStart"/>
      <w:r>
        <w:rPr>
          <w:color w:val="000000" w:themeColor="text1"/>
        </w:rPr>
        <w:t>những</w:t>
      </w:r>
      <w:proofErr w:type="spellEnd"/>
      <w:r>
        <w:rPr>
          <w:color w:val="000000" w:themeColor="text1"/>
        </w:rPr>
        <w:t xml:space="preserve"> </w:t>
      </w:r>
      <w:proofErr w:type="spellStart"/>
      <w:r>
        <w:rPr>
          <w:color w:val="000000" w:themeColor="text1"/>
        </w:rPr>
        <w:t>kiến</w:t>
      </w:r>
      <w:proofErr w:type="spellEnd"/>
      <w:r>
        <w:rPr>
          <w:color w:val="000000" w:themeColor="text1"/>
        </w:rPr>
        <w:t xml:space="preserve"> </w:t>
      </w:r>
      <w:proofErr w:type="spellStart"/>
      <w:r>
        <w:rPr>
          <w:color w:val="000000" w:themeColor="text1"/>
        </w:rPr>
        <w:t>thức</w:t>
      </w:r>
      <w:proofErr w:type="spellEnd"/>
      <w:r>
        <w:rPr>
          <w:color w:val="000000" w:themeColor="text1"/>
        </w:rPr>
        <w:t xml:space="preserve"> </w:t>
      </w:r>
      <w:proofErr w:type="spellStart"/>
      <w:r>
        <w:rPr>
          <w:color w:val="000000" w:themeColor="text1"/>
        </w:rPr>
        <w:t>đã</w:t>
      </w:r>
      <w:proofErr w:type="spellEnd"/>
      <w:r>
        <w:rPr>
          <w:color w:val="000000" w:themeColor="text1"/>
        </w:rPr>
        <w:t xml:space="preserve"> </w:t>
      </w:r>
      <w:proofErr w:type="spellStart"/>
      <w:r>
        <w:rPr>
          <w:color w:val="000000" w:themeColor="text1"/>
        </w:rPr>
        <w:t>học</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chương</w:t>
      </w:r>
      <w:proofErr w:type="spellEnd"/>
      <w:r>
        <w:rPr>
          <w:color w:val="000000" w:themeColor="text1"/>
        </w:rPr>
        <w:t xml:space="preserve"> </w:t>
      </w:r>
      <w:proofErr w:type="spellStart"/>
      <w:r>
        <w:rPr>
          <w:color w:val="000000" w:themeColor="text1"/>
        </w:rPr>
        <w:t>trình</w:t>
      </w:r>
      <w:proofErr w:type="spellEnd"/>
      <w:r>
        <w:rPr>
          <w:color w:val="000000" w:themeColor="text1"/>
        </w:rPr>
        <w:t>.</w:t>
      </w:r>
    </w:p>
    <w:p w14:paraId="3597477D" w14:textId="77777777" w:rsidR="00894861" w:rsidRDefault="00894861">
      <w:pPr>
        <w:tabs>
          <w:tab w:val="left" w:pos="851"/>
          <w:tab w:val="left" w:pos="3686"/>
          <w:tab w:val="right" w:pos="9000"/>
        </w:tabs>
        <w:spacing w:before="120" w:after="120" w:line="276" w:lineRule="auto"/>
        <w:jc w:val="both"/>
        <w:rPr>
          <w:color w:val="000000" w:themeColor="text1"/>
        </w:rPr>
      </w:pPr>
    </w:p>
    <w:p w14:paraId="079E5623" w14:textId="77777777" w:rsidR="00894861" w:rsidRDefault="0009307F">
      <w:pPr>
        <w:spacing w:line="300" w:lineRule="auto"/>
        <w:rPr>
          <w:b/>
          <w:bCs/>
          <w:color w:val="000000" w:themeColor="text1"/>
          <w:lang w:val="pt-BR"/>
        </w:rPr>
      </w:pPr>
      <w:r>
        <w:rPr>
          <w:b/>
          <w:bCs/>
          <w:color w:val="000000" w:themeColor="text1"/>
          <w:lang w:val="pt-BR"/>
        </w:rPr>
        <w:t>10. Cơ sở vật chất phục vụ học tập</w:t>
      </w:r>
    </w:p>
    <w:p w14:paraId="605B3A61" w14:textId="77777777" w:rsidR="00894861" w:rsidRDefault="0009307F">
      <w:pPr>
        <w:tabs>
          <w:tab w:val="left" w:pos="3686"/>
        </w:tabs>
        <w:autoSpaceDE w:val="0"/>
        <w:autoSpaceDN w:val="0"/>
        <w:adjustRightInd w:val="0"/>
        <w:spacing w:line="300" w:lineRule="auto"/>
        <w:ind w:firstLine="567"/>
        <w:rPr>
          <w:bCs/>
          <w:color w:val="000000" w:themeColor="text1"/>
          <w:lang w:val="vi-VN"/>
        </w:rPr>
      </w:pPr>
      <w:r>
        <w:rPr>
          <w:bCs/>
          <w:color w:val="000000" w:themeColor="text1"/>
          <w:lang w:val="vi-VN"/>
        </w:rPr>
        <w:t>Theo quy định của Bộ Giáo dục &amp; Đào tạo</w:t>
      </w:r>
      <w:r>
        <w:rPr>
          <w:b/>
          <w:bCs/>
          <w:color w:val="000000" w:themeColor="text1"/>
          <w:lang w:val="pt-BR"/>
        </w:rPr>
        <w:br/>
      </w:r>
      <w:r>
        <w:rPr>
          <w:b/>
          <w:color w:val="000000" w:themeColor="text1"/>
          <w:lang w:val="pt-BR"/>
        </w:rPr>
        <w:t>10.1</w:t>
      </w:r>
      <w:r>
        <w:rPr>
          <w:b/>
          <w:i/>
          <w:iCs/>
          <w:color w:val="000000" w:themeColor="text1"/>
          <w:lang w:val="pt-BR"/>
        </w:rPr>
        <w:t xml:space="preserve">. </w:t>
      </w:r>
      <w:r>
        <w:rPr>
          <w:b/>
          <w:color w:val="000000" w:themeColor="text1"/>
          <w:lang w:val="pt-BR"/>
        </w:rPr>
        <w:t>Các xưởng, phòng thí nghiệm và các hệ thống thiết bị thí nghiệm quan trọng</w:t>
      </w:r>
    </w:p>
    <w:p w14:paraId="26DB87E3" w14:textId="77777777" w:rsidR="00894861" w:rsidRDefault="0009307F">
      <w:pPr>
        <w:spacing w:line="300" w:lineRule="auto"/>
        <w:ind w:firstLine="720"/>
        <w:rPr>
          <w:color w:val="000000" w:themeColor="text1"/>
          <w:lang w:val="pt-BR"/>
        </w:rPr>
      </w:pPr>
      <w:r>
        <w:rPr>
          <w:color w:val="000000" w:themeColor="text1"/>
          <w:lang w:val="pt-BR"/>
        </w:rPr>
        <w:t>Sinh viên ngành Kế toán chủ yếu sử dụng phòng máy tính cho các môn học của mình như các phòng sau đây: A2-101A, A2-101B, A3-101, A-102, A3-103, A3-104, A3-105, A5-102A, A5-102B, A4-101, A4-102</w:t>
      </w:r>
    </w:p>
    <w:p w14:paraId="4EF8D17A" w14:textId="77777777" w:rsidR="00894861" w:rsidRDefault="0009307F">
      <w:pPr>
        <w:spacing w:line="300" w:lineRule="auto"/>
        <w:ind w:firstLine="720"/>
        <w:rPr>
          <w:b/>
          <w:color w:val="000000" w:themeColor="text1"/>
        </w:rPr>
      </w:pPr>
      <w:r>
        <w:rPr>
          <w:color w:val="000000" w:themeColor="text1"/>
          <w:lang w:val="pt-BR"/>
        </w:rPr>
        <w:br/>
      </w:r>
      <w:r>
        <w:rPr>
          <w:b/>
          <w:color w:val="000000" w:themeColor="text1"/>
        </w:rPr>
        <w:t>10.2. Thư</w:t>
      </w:r>
      <w:r>
        <w:rPr>
          <w:b/>
          <w:color w:val="000000" w:themeColor="text1"/>
        </w:rPr>
        <w:softHyphen/>
        <w:t xml:space="preserve"> </w:t>
      </w:r>
      <w:proofErr w:type="spellStart"/>
      <w:r>
        <w:rPr>
          <w:b/>
          <w:color w:val="000000" w:themeColor="text1"/>
        </w:rPr>
        <w:t>viện</w:t>
      </w:r>
      <w:proofErr w:type="spellEnd"/>
      <w:r>
        <w:rPr>
          <w:b/>
          <w:color w:val="000000" w:themeColor="text1"/>
        </w:rPr>
        <w:t xml:space="preserve">, </w:t>
      </w:r>
      <w:proofErr w:type="spellStart"/>
      <w:r>
        <w:rPr>
          <w:b/>
          <w:color w:val="000000" w:themeColor="text1"/>
        </w:rPr>
        <w:t>trang</w:t>
      </w:r>
      <w:proofErr w:type="spellEnd"/>
      <w:r>
        <w:rPr>
          <w:b/>
          <w:color w:val="000000" w:themeColor="text1"/>
        </w:rPr>
        <w:t xml:space="preserve"> Web</w:t>
      </w:r>
    </w:p>
    <w:p w14:paraId="3A891022" w14:textId="77777777" w:rsidR="00894861" w:rsidRDefault="0009307F">
      <w:pPr>
        <w:numPr>
          <w:ilvl w:val="0"/>
          <w:numId w:val="17"/>
        </w:numPr>
        <w:spacing w:line="300" w:lineRule="auto"/>
        <w:rPr>
          <w:color w:val="000000" w:themeColor="text1"/>
          <w:lang w:val="vi-VN"/>
        </w:rPr>
      </w:pPr>
      <w:r>
        <w:rPr>
          <w:color w:val="000000" w:themeColor="text1"/>
          <w:lang w:val="vi-VN"/>
        </w:rPr>
        <w:t xml:space="preserve">Thư viện Đại học Sư phạm Kỹ thuật TPHCM: </w:t>
      </w:r>
      <w:hyperlink r:id="rId14" w:history="1">
        <w:r>
          <w:rPr>
            <w:rStyle w:val="Hyperlink"/>
            <w:color w:val="000000" w:themeColor="text1"/>
            <w:lang w:val="vi-VN"/>
          </w:rPr>
          <w:t>http://thuvien.hcmute.edu.vn/</w:t>
        </w:r>
      </w:hyperlink>
    </w:p>
    <w:p w14:paraId="373CC7E3" w14:textId="77777777" w:rsidR="00894861" w:rsidRDefault="0009307F">
      <w:pPr>
        <w:numPr>
          <w:ilvl w:val="0"/>
          <w:numId w:val="17"/>
        </w:numPr>
        <w:spacing w:line="300" w:lineRule="auto"/>
        <w:rPr>
          <w:b/>
          <w:bCs/>
          <w:color w:val="000000" w:themeColor="text1"/>
          <w:lang w:val="vi-VN"/>
        </w:rPr>
      </w:pPr>
      <w:r>
        <w:rPr>
          <w:color w:val="000000" w:themeColor="text1"/>
          <w:lang w:val="vi-VN"/>
        </w:rPr>
        <w:t xml:space="preserve">Khoa Kinh tế Đại học Sư phạm Kỹ thuật TPHCM: </w:t>
      </w:r>
      <w:hyperlink r:id="rId15" w:history="1">
        <w:r>
          <w:rPr>
            <w:rStyle w:val="Hyperlink"/>
            <w:color w:val="000000" w:themeColor="text1"/>
            <w:lang w:val="vi-VN"/>
          </w:rPr>
          <w:t>http://www.hcmute.edu.vn/</w:t>
        </w:r>
      </w:hyperlink>
    </w:p>
    <w:p w14:paraId="31CD19A5" w14:textId="77777777" w:rsidR="00894861" w:rsidRDefault="0009307F">
      <w:pPr>
        <w:numPr>
          <w:ilvl w:val="0"/>
          <w:numId w:val="17"/>
        </w:numPr>
        <w:spacing w:line="300" w:lineRule="auto"/>
        <w:rPr>
          <w:color w:val="000000" w:themeColor="text1"/>
          <w:u w:val="single"/>
          <w:lang w:val="vi-VN"/>
        </w:rPr>
      </w:pPr>
      <w:r>
        <w:rPr>
          <w:color w:val="000000" w:themeColor="text1"/>
          <w:lang w:val="vi-VN"/>
        </w:rPr>
        <w:lastRenderedPageBreak/>
        <w:t xml:space="preserve">Thư viện Đại học Quốc Gia Tp.HCM: </w:t>
      </w:r>
      <w:r>
        <w:fldChar w:fldCharType="begin"/>
      </w:r>
      <w:r>
        <w:instrText xml:space="preserve"> HYPERLINK "http://www.vnulib.edu.vn" </w:instrText>
      </w:r>
      <w:r>
        <w:fldChar w:fldCharType="separate"/>
      </w:r>
      <w:r>
        <w:rPr>
          <w:color w:val="000000" w:themeColor="text1"/>
          <w:u w:val="single"/>
          <w:lang w:val="vi-VN"/>
        </w:rPr>
        <w:t>www.vnulib.edu.vn</w:t>
      </w:r>
      <w:r>
        <w:rPr>
          <w:color w:val="000000" w:themeColor="text1"/>
          <w:u w:val="single"/>
          <w:lang w:val="vi-VN"/>
        </w:rPr>
        <w:fldChar w:fldCharType="end"/>
      </w:r>
    </w:p>
    <w:p w14:paraId="245DA20A" w14:textId="77777777" w:rsidR="00894861" w:rsidRDefault="0009307F">
      <w:pPr>
        <w:numPr>
          <w:ilvl w:val="0"/>
          <w:numId w:val="17"/>
        </w:numPr>
        <w:spacing w:line="300" w:lineRule="auto"/>
        <w:rPr>
          <w:color w:val="000000" w:themeColor="text1"/>
          <w:lang w:val="vi-VN"/>
        </w:rPr>
      </w:pPr>
      <w:r>
        <w:rPr>
          <w:color w:val="000000" w:themeColor="text1"/>
          <w:lang w:val="vi-VN"/>
        </w:rPr>
        <w:t xml:space="preserve">Thư viện Đại học Kinh Tế Tp.HCM:  </w:t>
      </w:r>
      <w:r>
        <w:fldChar w:fldCharType="begin"/>
      </w:r>
      <w:r>
        <w:instrText xml:space="preserve"> HYPERLINK "http://www.lib.ueh.edu.vn" </w:instrText>
      </w:r>
      <w:r>
        <w:fldChar w:fldCharType="separate"/>
      </w:r>
      <w:r>
        <w:rPr>
          <w:color w:val="000000" w:themeColor="text1"/>
          <w:u w:val="single"/>
          <w:lang w:val="vi-VN"/>
        </w:rPr>
        <w:t>www.lib.ueh.edu.vn</w:t>
      </w:r>
      <w:r>
        <w:rPr>
          <w:color w:val="000000" w:themeColor="text1"/>
          <w:u w:val="single"/>
          <w:lang w:val="vi-VN"/>
        </w:rPr>
        <w:fldChar w:fldCharType="end"/>
      </w:r>
    </w:p>
    <w:p w14:paraId="371E1DF8" w14:textId="77777777" w:rsidR="00894861" w:rsidRDefault="0009307F">
      <w:pPr>
        <w:numPr>
          <w:ilvl w:val="0"/>
          <w:numId w:val="17"/>
        </w:numPr>
        <w:spacing w:line="300" w:lineRule="auto"/>
        <w:rPr>
          <w:color w:val="000000" w:themeColor="text1"/>
          <w:u w:val="single"/>
          <w:lang w:val="vi-VN"/>
        </w:rPr>
      </w:pPr>
      <w:r>
        <w:rPr>
          <w:color w:val="000000" w:themeColor="text1"/>
          <w:lang w:val="vi-VN"/>
        </w:rPr>
        <w:t xml:space="preserve">Thư viện Đại học Kinh Tế Quốc Dân: </w:t>
      </w:r>
      <w:r>
        <w:fldChar w:fldCharType="begin"/>
      </w:r>
      <w:r>
        <w:instrText xml:space="preserve"> HYPERLINK "http://www.lic.neu.edu.vn" </w:instrText>
      </w:r>
      <w:r>
        <w:fldChar w:fldCharType="separate"/>
      </w:r>
      <w:r>
        <w:rPr>
          <w:color w:val="000000" w:themeColor="text1"/>
          <w:u w:val="single"/>
          <w:lang w:val="vi-VN"/>
        </w:rPr>
        <w:t>www.lic.neu.edu.vn</w:t>
      </w:r>
      <w:r>
        <w:rPr>
          <w:color w:val="000000" w:themeColor="text1"/>
          <w:u w:val="single"/>
          <w:lang w:val="vi-VN"/>
        </w:rPr>
        <w:fldChar w:fldCharType="end"/>
      </w:r>
    </w:p>
    <w:p w14:paraId="19707FC0" w14:textId="77777777" w:rsidR="00894861" w:rsidRDefault="0009307F">
      <w:pPr>
        <w:numPr>
          <w:ilvl w:val="0"/>
          <w:numId w:val="17"/>
        </w:numPr>
        <w:spacing w:line="300" w:lineRule="auto"/>
        <w:rPr>
          <w:color w:val="000000" w:themeColor="text1"/>
          <w:u w:val="single"/>
          <w:lang w:val="vi-VN"/>
        </w:rPr>
      </w:pPr>
      <w:r>
        <w:rPr>
          <w:color w:val="000000" w:themeColor="text1"/>
          <w:lang w:val="vi-VN"/>
        </w:rPr>
        <w:t xml:space="preserve">Tạp chí Khoa học Giáo dục Kỹ Thuật: </w:t>
      </w:r>
      <w:hyperlink r:id="rId16" w:history="1">
        <w:r>
          <w:rPr>
            <w:color w:val="000000" w:themeColor="text1"/>
            <w:u w:val="single"/>
            <w:lang w:val="vi-VN"/>
          </w:rPr>
          <w:t>www.tapchikhgdkt.hcmute.edu.vn</w:t>
        </w:r>
      </w:hyperlink>
    </w:p>
    <w:p w14:paraId="0BE19543" w14:textId="77777777" w:rsidR="00894861" w:rsidRDefault="0009307F">
      <w:pPr>
        <w:numPr>
          <w:ilvl w:val="0"/>
          <w:numId w:val="17"/>
        </w:numPr>
        <w:spacing w:line="300" w:lineRule="auto"/>
        <w:rPr>
          <w:color w:val="000000" w:themeColor="text1"/>
          <w:lang w:val="vi-VN"/>
        </w:rPr>
      </w:pPr>
      <w:r>
        <w:rPr>
          <w:color w:val="000000" w:themeColor="text1"/>
          <w:lang w:val="vi-VN"/>
        </w:rPr>
        <w:t xml:space="preserve">Tạp chí Phát triển kinh tế: </w:t>
      </w:r>
      <w:hyperlink r:id="rId17" w:history="1">
        <w:r>
          <w:rPr>
            <w:color w:val="000000" w:themeColor="text1"/>
            <w:u w:val="single"/>
            <w:lang w:val="vi-VN"/>
          </w:rPr>
          <w:t>www.tcptkt.ueh.edu.vn</w:t>
        </w:r>
      </w:hyperlink>
    </w:p>
    <w:p w14:paraId="6827DAC4" w14:textId="77777777" w:rsidR="00894861" w:rsidRDefault="0009307F">
      <w:pPr>
        <w:numPr>
          <w:ilvl w:val="0"/>
          <w:numId w:val="17"/>
        </w:numPr>
        <w:spacing w:line="300" w:lineRule="auto"/>
        <w:rPr>
          <w:color w:val="000000" w:themeColor="text1"/>
          <w:lang w:val="vi-VN"/>
        </w:rPr>
      </w:pPr>
      <w:r>
        <w:rPr>
          <w:color w:val="000000" w:themeColor="text1"/>
          <w:lang w:val="vi-VN"/>
        </w:rPr>
        <w:t xml:space="preserve">Tạp chí Khoa học: </w:t>
      </w:r>
      <w:r>
        <w:fldChar w:fldCharType="begin"/>
      </w:r>
      <w:r>
        <w:instrText xml:space="preserve"> HYPERLINK "http://www.tckh.ou.edu.vn" </w:instrText>
      </w:r>
      <w:r>
        <w:fldChar w:fldCharType="separate"/>
      </w:r>
      <w:r>
        <w:rPr>
          <w:color w:val="000000" w:themeColor="text1"/>
          <w:u w:val="single"/>
          <w:lang w:val="vi-VN"/>
        </w:rPr>
        <w:t>www.tckh.ou.edu.vn</w:t>
      </w:r>
      <w:r>
        <w:rPr>
          <w:color w:val="000000" w:themeColor="text1"/>
          <w:u w:val="single"/>
          <w:lang w:val="vi-VN"/>
        </w:rPr>
        <w:fldChar w:fldCharType="end"/>
      </w:r>
    </w:p>
    <w:p w14:paraId="5C009094" w14:textId="77777777" w:rsidR="00894861" w:rsidRDefault="0009307F">
      <w:pPr>
        <w:numPr>
          <w:ilvl w:val="0"/>
          <w:numId w:val="17"/>
        </w:numPr>
        <w:spacing w:line="300" w:lineRule="auto"/>
        <w:rPr>
          <w:color w:val="000000" w:themeColor="text1"/>
          <w:u w:val="single"/>
          <w:lang w:val="vi-VN"/>
        </w:rPr>
      </w:pPr>
      <w:r>
        <w:rPr>
          <w:color w:val="000000" w:themeColor="text1"/>
          <w:lang w:val="vi-VN"/>
        </w:rPr>
        <w:t xml:space="preserve">Thời báo kinh tế Sài Gòn: </w:t>
      </w:r>
      <w:hyperlink r:id="rId18" w:history="1">
        <w:r>
          <w:rPr>
            <w:color w:val="000000" w:themeColor="text1"/>
            <w:u w:val="single"/>
            <w:lang w:val="vi-VN"/>
          </w:rPr>
          <w:t>www.thesaigontimes.vn</w:t>
        </w:r>
      </w:hyperlink>
    </w:p>
    <w:p w14:paraId="1CB775E1" w14:textId="77777777" w:rsidR="00894861" w:rsidRDefault="0009307F">
      <w:pPr>
        <w:numPr>
          <w:ilvl w:val="0"/>
          <w:numId w:val="17"/>
        </w:numPr>
        <w:spacing w:line="300" w:lineRule="auto"/>
        <w:rPr>
          <w:b/>
          <w:bCs/>
          <w:color w:val="000000" w:themeColor="text1"/>
          <w:lang w:val="vi-VN"/>
        </w:rPr>
      </w:pPr>
      <w:r>
        <w:rPr>
          <w:color w:val="000000" w:themeColor="text1"/>
          <w:lang w:val="vi-VN"/>
        </w:rPr>
        <w:t xml:space="preserve">Thư viện pháp luật: </w:t>
      </w:r>
      <w:hyperlink r:id="rId19" w:history="1">
        <w:r>
          <w:rPr>
            <w:rStyle w:val="Hyperlink"/>
            <w:color w:val="000000" w:themeColor="text1"/>
            <w:lang w:val="vi-VN"/>
          </w:rPr>
          <w:t>http://thuvienphapluat.vn/</w:t>
        </w:r>
      </w:hyperlink>
    </w:p>
    <w:p w14:paraId="4531F2BC" w14:textId="77777777" w:rsidR="00894861" w:rsidRDefault="0009307F">
      <w:pPr>
        <w:numPr>
          <w:ilvl w:val="0"/>
          <w:numId w:val="17"/>
        </w:numPr>
        <w:spacing w:line="300" w:lineRule="auto"/>
        <w:rPr>
          <w:b/>
          <w:bCs/>
          <w:color w:val="000000" w:themeColor="text1"/>
          <w:lang w:val="vi-VN"/>
        </w:rPr>
      </w:pPr>
      <w:r>
        <w:rPr>
          <w:color w:val="000000" w:themeColor="text1"/>
          <w:lang w:val="vi-VN"/>
        </w:rPr>
        <w:t xml:space="preserve">Văn bản pháp luật: </w:t>
      </w:r>
      <w:hyperlink r:id="rId20" w:history="1">
        <w:r>
          <w:rPr>
            <w:rStyle w:val="Hyperlink"/>
            <w:color w:val="000000" w:themeColor="text1"/>
            <w:lang w:val="vi-VN"/>
          </w:rPr>
          <w:t>http://www.vanbanphapluat.com/</w:t>
        </w:r>
      </w:hyperlink>
    </w:p>
    <w:p w14:paraId="2839E067" w14:textId="77777777" w:rsidR="00894861" w:rsidRDefault="0009307F">
      <w:pPr>
        <w:numPr>
          <w:ilvl w:val="0"/>
          <w:numId w:val="17"/>
        </w:numPr>
        <w:spacing w:line="300" w:lineRule="auto"/>
        <w:rPr>
          <w:rStyle w:val="HTMLCite"/>
          <w:b/>
          <w:bCs/>
          <w:i w:val="0"/>
          <w:iCs w:val="0"/>
          <w:color w:val="000000" w:themeColor="text1"/>
          <w:lang w:val="vi-VN"/>
        </w:rPr>
      </w:pPr>
      <w:r>
        <w:rPr>
          <w:color w:val="000000" w:themeColor="text1"/>
          <w:lang w:val="vi-VN"/>
        </w:rPr>
        <w:t xml:space="preserve">Hội kế toán Việt Nam: </w:t>
      </w:r>
      <w:r>
        <w:fldChar w:fldCharType="begin"/>
      </w:r>
      <w:r>
        <w:instrText xml:space="preserve"> HYPERLINK "http://www.vaa-hcmc.org.vn/" </w:instrText>
      </w:r>
      <w:r>
        <w:fldChar w:fldCharType="separate"/>
      </w:r>
      <w:r>
        <w:rPr>
          <w:rStyle w:val="Hyperlink"/>
          <w:color w:val="000000" w:themeColor="text1"/>
          <w:lang w:val="vi-VN"/>
        </w:rPr>
        <w:t>www.vaa-hcmc.org.vn/</w:t>
      </w:r>
      <w:r>
        <w:rPr>
          <w:rStyle w:val="Hyperlink"/>
          <w:color w:val="000000" w:themeColor="text1"/>
          <w:lang w:val="vi-VN"/>
        </w:rPr>
        <w:fldChar w:fldCharType="end"/>
      </w:r>
    </w:p>
    <w:p w14:paraId="4F629B8B" w14:textId="77777777" w:rsidR="00894861" w:rsidRDefault="0009307F">
      <w:pPr>
        <w:numPr>
          <w:ilvl w:val="0"/>
          <w:numId w:val="17"/>
        </w:numPr>
        <w:spacing w:line="300" w:lineRule="auto"/>
        <w:rPr>
          <w:rStyle w:val="HTMLCite"/>
          <w:b/>
          <w:bCs/>
          <w:i w:val="0"/>
          <w:iCs w:val="0"/>
          <w:color w:val="000000" w:themeColor="text1"/>
          <w:lang w:val="vi-VN"/>
        </w:rPr>
      </w:pPr>
      <w:r>
        <w:rPr>
          <w:color w:val="000000" w:themeColor="text1"/>
          <w:lang w:val="vi-VN"/>
        </w:rPr>
        <w:t xml:space="preserve">Tạp chí kế toán: </w:t>
      </w:r>
      <w:hyperlink r:id="rId21" w:history="1">
        <w:r>
          <w:rPr>
            <w:rStyle w:val="Hyperlink"/>
            <w:color w:val="000000" w:themeColor="text1"/>
            <w:lang w:val="vi-VN"/>
          </w:rPr>
          <w:t>www.tapchiketoan.com/</w:t>
        </w:r>
      </w:hyperlink>
    </w:p>
    <w:p w14:paraId="14F61251" w14:textId="77777777" w:rsidR="00894861" w:rsidRDefault="0009307F">
      <w:pPr>
        <w:numPr>
          <w:ilvl w:val="0"/>
          <w:numId w:val="17"/>
        </w:numPr>
        <w:spacing w:line="300" w:lineRule="auto"/>
        <w:rPr>
          <w:rStyle w:val="HTMLCite"/>
          <w:b/>
          <w:bCs/>
          <w:i w:val="0"/>
          <w:iCs w:val="0"/>
          <w:color w:val="000000" w:themeColor="text1"/>
          <w:lang w:val="vi-VN"/>
        </w:rPr>
      </w:pPr>
      <w:r>
        <w:rPr>
          <w:color w:val="000000" w:themeColor="text1"/>
          <w:lang w:val="vi-VN"/>
        </w:rPr>
        <w:t xml:space="preserve">Hội kiếm toán hành nghề Việt Nam: </w:t>
      </w:r>
      <w:r>
        <w:fldChar w:fldCharType="begin"/>
      </w:r>
      <w:r>
        <w:instrText xml:space="preserve"> HYPERLINK "http://www.vacpa.org.vn/" </w:instrText>
      </w:r>
      <w:r>
        <w:fldChar w:fldCharType="separate"/>
      </w:r>
      <w:r>
        <w:rPr>
          <w:rStyle w:val="Hyperlink"/>
          <w:color w:val="000000" w:themeColor="text1"/>
          <w:lang w:val="vi-VN"/>
        </w:rPr>
        <w:t>www.vacpa.org.vn/</w:t>
      </w:r>
      <w:r>
        <w:rPr>
          <w:rStyle w:val="Hyperlink"/>
          <w:color w:val="000000" w:themeColor="text1"/>
          <w:lang w:val="vi-VN"/>
        </w:rPr>
        <w:fldChar w:fldCharType="end"/>
      </w:r>
    </w:p>
    <w:p w14:paraId="3F2979B4" w14:textId="77777777" w:rsidR="00894861" w:rsidRDefault="0009307F">
      <w:pPr>
        <w:numPr>
          <w:ilvl w:val="0"/>
          <w:numId w:val="17"/>
        </w:numPr>
        <w:spacing w:line="300" w:lineRule="auto"/>
        <w:rPr>
          <w:b/>
          <w:bCs/>
          <w:color w:val="000000" w:themeColor="text1"/>
          <w:lang w:val="vi-VN"/>
        </w:rPr>
      </w:pPr>
      <w:r>
        <w:rPr>
          <w:color w:val="000000" w:themeColor="text1"/>
          <w:lang w:val="vi-VN"/>
        </w:rPr>
        <w:t xml:space="preserve">Ngân hàng Nhà nước Việt Nam: </w:t>
      </w:r>
      <w:r>
        <w:fldChar w:fldCharType="begin"/>
      </w:r>
      <w:r>
        <w:instrText xml:space="preserve"> HYPERLINK "http://www.sbv.gov.vn/" </w:instrText>
      </w:r>
      <w:r>
        <w:fldChar w:fldCharType="separate"/>
      </w:r>
      <w:r>
        <w:rPr>
          <w:rStyle w:val="Hyperlink"/>
          <w:color w:val="000000" w:themeColor="text1"/>
          <w:lang w:val="vi-VN"/>
        </w:rPr>
        <w:t>www.sbv.gov.vn/</w:t>
      </w:r>
      <w:r>
        <w:rPr>
          <w:rStyle w:val="Hyperlink"/>
          <w:color w:val="000000" w:themeColor="text1"/>
          <w:lang w:val="vi-VN"/>
        </w:rPr>
        <w:fldChar w:fldCharType="end"/>
      </w:r>
    </w:p>
    <w:p w14:paraId="352EC4C9" w14:textId="77777777" w:rsidR="00894861" w:rsidRDefault="0009307F">
      <w:pPr>
        <w:tabs>
          <w:tab w:val="left" w:pos="851"/>
          <w:tab w:val="left" w:pos="3686"/>
          <w:tab w:val="right" w:pos="9000"/>
        </w:tabs>
        <w:spacing w:before="120" w:after="120" w:line="276" w:lineRule="auto"/>
        <w:jc w:val="both"/>
        <w:rPr>
          <w:color w:val="000000" w:themeColor="text1"/>
        </w:rPr>
      </w:pPr>
      <w:r>
        <w:rPr>
          <w:color w:val="000000" w:themeColor="text1"/>
        </w:rPr>
        <w:t xml:space="preserve">Danh </w:t>
      </w:r>
      <w:proofErr w:type="spellStart"/>
      <w:r>
        <w:rPr>
          <w:color w:val="000000" w:themeColor="text1"/>
        </w:rPr>
        <w:t>mục</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web </w:t>
      </w:r>
      <w:proofErr w:type="spellStart"/>
      <w:r>
        <w:rPr>
          <w:color w:val="000000" w:themeColor="text1"/>
        </w:rPr>
        <w:t>xem</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bộ</w:t>
      </w:r>
      <w:proofErr w:type="spellEnd"/>
      <w:r>
        <w:rPr>
          <w:color w:val="000000" w:themeColor="text1"/>
        </w:rPr>
        <w:t xml:space="preserve"> </w:t>
      </w:r>
      <w:proofErr w:type="spellStart"/>
      <w:r>
        <w:rPr>
          <w:color w:val="000000" w:themeColor="text1"/>
        </w:rPr>
        <w:t>đề</w:t>
      </w:r>
      <w:proofErr w:type="spellEnd"/>
      <w:r>
        <w:rPr>
          <w:color w:val="000000" w:themeColor="text1"/>
        </w:rPr>
        <w:t xml:space="preserve"> </w:t>
      </w:r>
      <w:proofErr w:type="spellStart"/>
      <w:r>
        <w:rPr>
          <w:color w:val="000000" w:themeColor="text1"/>
        </w:rPr>
        <w:t>cương</w:t>
      </w:r>
      <w:proofErr w:type="spellEnd"/>
      <w:r>
        <w:rPr>
          <w:color w:val="000000" w:themeColor="text1"/>
        </w:rPr>
        <w:t xml:space="preserve"> chi </w:t>
      </w:r>
      <w:proofErr w:type="spellStart"/>
      <w:r>
        <w:rPr>
          <w:color w:val="000000" w:themeColor="text1"/>
        </w:rPr>
        <w:t>tiết</w:t>
      </w:r>
      <w:proofErr w:type="spellEnd"/>
      <w:r>
        <w:rPr>
          <w:color w:val="000000" w:themeColor="text1"/>
        </w:rPr>
        <w:t>.</w:t>
      </w:r>
    </w:p>
    <w:p w14:paraId="5E40170E" w14:textId="77777777" w:rsidR="00894861" w:rsidRDefault="0009307F">
      <w:pPr>
        <w:spacing w:before="120" w:after="120" w:line="276" w:lineRule="auto"/>
        <w:jc w:val="both"/>
        <w:rPr>
          <w:b/>
          <w:color w:val="000000" w:themeColor="text1"/>
          <w:lang w:val="de-CH"/>
        </w:rPr>
      </w:pPr>
      <w:r>
        <w:rPr>
          <w:b/>
          <w:color w:val="000000" w:themeColor="text1"/>
          <w:lang w:val="de-CH"/>
        </w:rPr>
        <w:t>11. Hướng dẫn thực hiện chương trình</w:t>
      </w:r>
    </w:p>
    <w:p w14:paraId="5BC14B3A" w14:textId="77777777" w:rsidR="00894861" w:rsidRDefault="0009307F">
      <w:pPr>
        <w:pStyle w:val="ListParagraph"/>
        <w:numPr>
          <w:ilvl w:val="0"/>
          <w:numId w:val="18"/>
        </w:numPr>
        <w:spacing w:line="300" w:lineRule="auto"/>
        <w:rPr>
          <w:rFonts w:ascii="Times New Roman" w:hAnsi="Times New Roman"/>
          <w:color w:val="000000" w:themeColor="text1"/>
          <w:sz w:val="24"/>
          <w:szCs w:val="24"/>
        </w:rPr>
      </w:pPr>
      <w:r>
        <w:rPr>
          <w:rFonts w:ascii="Times New Roman" w:hAnsi="Times New Roman"/>
          <w:color w:val="000000" w:themeColor="text1"/>
          <w:sz w:val="24"/>
          <w:szCs w:val="24"/>
        </w:rPr>
        <w:t>Chương trình đào tạo được triển khai theo quy chế đào tạo đại học hệ chính quy theo hệ thống tín chỉ hiện hành của Bộ GD&amp;ĐT và của trường ĐH SPKT Tp.HCM.</w:t>
      </w:r>
    </w:p>
    <w:p w14:paraId="216FD36D" w14:textId="77777777" w:rsidR="00894861" w:rsidRDefault="0009307F">
      <w:pPr>
        <w:tabs>
          <w:tab w:val="left" w:pos="3686"/>
        </w:tabs>
        <w:autoSpaceDE w:val="0"/>
        <w:autoSpaceDN w:val="0"/>
        <w:adjustRightInd w:val="0"/>
        <w:spacing w:before="120" w:after="120" w:line="276" w:lineRule="auto"/>
        <w:ind w:firstLine="567"/>
        <w:jc w:val="both"/>
        <w:rPr>
          <w:bCs/>
          <w:color w:val="000000" w:themeColor="text1"/>
          <w:lang w:val="vi-VN"/>
        </w:rPr>
      </w:pPr>
      <w:r>
        <w:rPr>
          <w:bCs/>
          <w:color w:val="000000" w:themeColor="text1"/>
          <w:lang w:val="vi-VN"/>
        </w:rPr>
        <w:t>Giờ quy định tính như sau:</w:t>
      </w:r>
    </w:p>
    <w:p w14:paraId="5A0ED0E4" w14:textId="77777777" w:rsidR="00894861" w:rsidRDefault="0009307F">
      <w:pPr>
        <w:spacing w:before="120" w:after="120" w:line="276" w:lineRule="auto"/>
        <w:jc w:val="both"/>
        <w:rPr>
          <w:color w:val="000000" w:themeColor="text1"/>
          <w:lang w:val="vi-VN"/>
        </w:rPr>
      </w:pPr>
      <w:r>
        <w:rPr>
          <w:color w:val="000000" w:themeColor="text1"/>
          <w:lang w:val="vi-VN"/>
        </w:rPr>
        <w:tab/>
      </w:r>
      <w:r>
        <w:rPr>
          <w:color w:val="000000" w:themeColor="text1"/>
          <w:lang w:val="vi-VN"/>
        </w:rPr>
        <w:tab/>
        <w:t>1 tín chỉ</w:t>
      </w:r>
      <w:r>
        <w:rPr>
          <w:color w:val="000000" w:themeColor="text1"/>
          <w:lang w:val="vi-VN"/>
        </w:rPr>
        <w:tab/>
        <w:t>= 15 tiết giảng dạy lý thuyết hoặc thảo luận trên lớp</w:t>
      </w:r>
    </w:p>
    <w:p w14:paraId="0570A1EF" w14:textId="77777777" w:rsidR="00894861" w:rsidRDefault="0009307F">
      <w:pPr>
        <w:spacing w:before="120" w:after="120" w:line="276" w:lineRule="auto"/>
        <w:jc w:val="both"/>
        <w:rPr>
          <w:color w:val="000000" w:themeColor="text1"/>
          <w:lang w:val="vi-VN"/>
        </w:rPr>
      </w:pPr>
      <w:r>
        <w:rPr>
          <w:color w:val="000000" w:themeColor="text1"/>
          <w:lang w:val="vi-VN"/>
        </w:rPr>
        <w:tab/>
      </w:r>
      <w:r>
        <w:rPr>
          <w:color w:val="000000" w:themeColor="text1"/>
          <w:lang w:val="vi-VN"/>
        </w:rPr>
        <w:tab/>
      </w:r>
      <w:r>
        <w:rPr>
          <w:color w:val="000000" w:themeColor="text1"/>
          <w:lang w:val="vi-VN"/>
        </w:rPr>
        <w:tab/>
      </w:r>
      <w:r>
        <w:rPr>
          <w:color w:val="000000" w:themeColor="text1"/>
          <w:lang w:val="vi-VN"/>
        </w:rPr>
        <w:tab/>
        <w:t>= 30 giờ thí nghiệm hoặc thực hành</w:t>
      </w:r>
    </w:p>
    <w:p w14:paraId="4D00FEE7" w14:textId="77777777" w:rsidR="00894861" w:rsidRDefault="0009307F">
      <w:pPr>
        <w:spacing w:before="120" w:after="120" w:line="276" w:lineRule="auto"/>
        <w:jc w:val="both"/>
        <w:rPr>
          <w:color w:val="000000" w:themeColor="text1"/>
          <w:lang w:val="vi-VN"/>
        </w:rPr>
      </w:pPr>
      <w:r>
        <w:rPr>
          <w:color w:val="000000" w:themeColor="text1"/>
          <w:lang w:val="vi-VN"/>
        </w:rPr>
        <w:tab/>
      </w:r>
      <w:r>
        <w:rPr>
          <w:color w:val="000000" w:themeColor="text1"/>
          <w:lang w:val="vi-VN"/>
        </w:rPr>
        <w:tab/>
      </w:r>
      <w:r>
        <w:rPr>
          <w:color w:val="000000" w:themeColor="text1"/>
          <w:lang w:val="vi-VN"/>
        </w:rPr>
        <w:tab/>
      </w:r>
      <w:r>
        <w:rPr>
          <w:color w:val="000000" w:themeColor="text1"/>
          <w:lang w:val="vi-VN"/>
        </w:rPr>
        <w:tab/>
        <w:t>= 45 giờ tự học</w:t>
      </w:r>
    </w:p>
    <w:p w14:paraId="3A3FBCC9" w14:textId="77777777" w:rsidR="00894861" w:rsidRDefault="0009307F">
      <w:pPr>
        <w:spacing w:before="120" w:after="120" w:line="276" w:lineRule="auto"/>
        <w:jc w:val="both"/>
        <w:rPr>
          <w:color w:val="000000" w:themeColor="text1"/>
          <w:lang w:val="vi-VN"/>
        </w:rPr>
      </w:pPr>
      <w:r>
        <w:rPr>
          <w:color w:val="000000" w:themeColor="text1"/>
          <w:lang w:val="vi-VN"/>
        </w:rPr>
        <w:tab/>
      </w:r>
      <w:r>
        <w:rPr>
          <w:color w:val="000000" w:themeColor="text1"/>
          <w:lang w:val="vi-VN"/>
        </w:rPr>
        <w:tab/>
      </w:r>
      <w:r>
        <w:rPr>
          <w:color w:val="000000" w:themeColor="text1"/>
          <w:lang w:val="vi-VN"/>
        </w:rPr>
        <w:tab/>
      </w:r>
      <w:r>
        <w:rPr>
          <w:color w:val="000000" w:themeColor="text1"/>
          <w:lang w:val="vi-VN"/>
        </w:rPr>
        <w:tab/>
        <w:t xml:space="preserve">= 45 </w:t>
      </w:r>
      <w:r>
        <w:rPr>
          <w:color w:val="000000" w:themeColor="text1"/>
        </w:rPr>
        <w:sym w:font="Symbol" w:char="F0B8"/>
      </w:r>
      <w:r>
        <w:rPr>
          <w:color w:val="000000" w:themeColor="text1"/>
          <w:lang w:val="vi-VN"/>
        </w:rPr>
        <w:t xml:space="preserve"> 90 giờ thực tập tại cơ sở.</w:t>
      </w:r>
    </w:p>
    <w:p w14:paraId="3A3A2ED5" w14:textId="77777777" w:rsidR="00894861" w:rsidRDefault="0009307F">
      <w:pPr>
        <w:spacing w:before="120" w:after="120" w:line="276" w:lineRule="auto"/>
        <w:jc w:val="both"/>
        <w:rPr>
          <w:color w:val="000000" w:themeColor="text1"/>
          <w:lang w:val="vi-VN"/>
        </w:rPr>
      </w:pPr>
      <w:r>
        <w:rPr>
          <w:color w:val="000000" w:themeColor="text1"/>
          <w:lang w:val="vi-VN"/>
        </w:rPr>
        <w:tab/>
      </w:r>
      <w:r>
        <w:rPr>
          <w:color w:val="000000" w:themeColor="text1"/>
          <w:lang w:val="vi-VN"/>
        </w:rPr>
        <w:tab/>
      </w:r>
      <w:r>
        <w:rPr>
          <w:color w:val="000000" w:themeColor="text1"/>
          <w:lang w:val="vi-VN"/>
        </w:rPr>
        <w:tab/>
      </w:r>
      <w:r>
        <w:rPr>
          <w:color w:val="000000" w:themeColor="text1"/>
          <w:lang w:val="vi-VN"/>
        </w:rPr>
        <w:tab/>
        <w:t xml:space="preserve">= 45 </w:t>
      </w:r>
      <w:r>
        <w:rPr>
          <w:color w:val="000000" w:themeColor="text1"/>
        </w:rPr>
        <w:sym w:font="Symbol" w:char="F0B8"/>
      </w:r>
      <w:r>
        <w:rPr>
          <w:color w:val="000000" w:themeColor="text1"/>
          <w:lang w:val="vi-VN"/>
        </w:rPr>
        <w:t xml:space="preserve"> 60 giờ thực hiện đồ án, khoá luận tốt nghiệp.</w:t>
      </w:r>
    </w:p>
    <w:p w14:paraId="6523639D" w14:textId="77777777" w:rsidR="00894861" w:rsidRDefault="0009307F">
      <w:pPr>
        <w:spacing w:before="120" w:after="120" w:line="276" w:lineRule="auto"/>
        <w:ind w:firstLine="567"/>
        <w:jc w:val="both"/>
        <w:rPr>
          <w:color w:val="000000" w:themeColor="text1"/>
          <w:lang w:val="vi-VN"/>
        </w:rPr>
      </w:pPr>
      <w:r>
        <w:rPr>
          <w:color w:val="000000" w:themeColor="text1"/>
          <w:lang w:val="vi-VN"/>
        </w:rPr>
        <w:t>Số giờ của học phần là bội số của 15.</w:t>
      </w:r>
    </w:p>
    <w:p w14:paraId="19B16DC2"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t xml:space="preserve"> Thi tốt nghiệp: được tổ hợp từ kiến thức cơ sở ngành, kiến thức ngành và môn chính trị.</w:t>
      </w:r>
    </w:p>
    <w:p w14:paraId="46CC5849"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t xml:space="preserve"> Khóa luận tốt nghiệp: dạng đề tài nghiên cứu ứng dụng để giải quyết một vấn đề kinh tế cụ thể mang tính thực tế liên quan đến ngành học.</w:t>
      </w:r>
    </w:p>
    <w:p w14:paraId="2863B3D3"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14:paraId="13F66E30"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t xml:space="preserve"> Về nội dung: nội dung trong đề cương là nội dung cốt lõi của học phần. Tuỳ theo từng chuyên ngành cụ thể có thể bổ sung thêm nội dung hay thời lượng cho một học phần nào đó.</w:t>
      </w:r>
    </w:p>
    <w:p w14:paraId="6FEDD451"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14:paraId="11F72010" w14:textId="77777777" w:rsidR="00894861" w:rsidRDefault="0009307F">
      <w:pPr>
        <w:numPr>
          <w:ilvl w:val="0"/>
          <w:numId w:val="19"/>
        </w:numPr>
        <w:tabs>
          <w:tab w:val="clear" w:pos="1080"/>
        </w:tabs>
        <w:spacing w:before="120" w:after="120" w:line="276" w:lineRule="auto"/>
        <w:jc w:val="both"/>
        <w:rPr>
          <w:color w:val="000000" w:themeColor="text1"/>
          <w:lang w:val="vi-VN"/>
        </w:rPr>
      </w:pPr>
      <w:r>
        <w:rPr>
          <w:color w:val="000000" w:themeColor="text1"/>
          <w:lang w:val="vi-VN"/>
        </w:rPr>
        <w:lastRenderedPageBreak/>
        <w:t xml:space="preserve"> Về yêu cầu thực hiện số lượng và hình thức bài tập của các học phần do giảng viên quy định nhằm giúp sinh viên nắm vững kiến thưc lý thuyết, rèn luyện các kỹ năng thiết yếu.</w:t>
      </w:r>
    </w:p>
    <w:p w14:paraId="5095CA5F" w14:textId="77777777" w:rsidR="00894861" w:rsidRDefault="0009307F">
      <w:pPr>
        <w:rPr>
          <w:color w:val="000000" w:themeColor="text1"/>
          <w:lang w:val="vi-VN"/>
        </w:rPr>
      </w:pPr>
      <w:r>
        <w:rPr>
          <w:color w:val="000000" w:themeColor="text1"/>
          <w:lang w:val="vi-VN"/>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p w14:paraId="1D818012" w14:textId="77777777" w:rsidR="00894861" w:rsidRDefault="00894861">
      <w:pPr>
        <w:spacing w:line="300" w:lineRule="auto"/>
        <w:jc w:val="both"/>
        <w:rPr>
          <w:color w:val="000000" w:themeColor="text1"/>
          <w:lang w:val="vi-VN"/>
        </w:rPr>
      </w:pPr>
    </w:p>
    <w:p w14:paraId="0C1AF90D" w14:textId="77777777" w:rsidR="00894861" w:rsidRDefault="0009307F">
      <w:pPr>
        <w:spacing w:line="300" w:lineRule="auto"/>
        <w:jc w:val="both"/>
        <w:rPr>
          <w:color w:val="000000" w:themeColor="text1"/>
          <w:lang w:val="vi-VN"/>
        </w:rPr>
      </w:pPr>
      <w:r>
        <w:rPr>
          <w:color w:val="000000" w:themeColor="text1"/>
          <w:lang w:val="vi-VN"/>
        </w:rPr>
        <w:t>b. Chuẩn đầu ra ngoại ngữ được Hội đồng Khoa học Đào tạo trường quyết định vào đầu các khóa tuyển sinh. Trong thời gian học tập, Nhà trường sẽ kiểm soát sự phát triển trình độ ngoại ngữ của sinh viên qua từng năm học để quyết định số tín chỉ các môn học trong học kỳ mà SV được phép đăng ký. SV có thể tự học hoặc đăng ký theo học chương trình phát triển năng lực ngoại ngữ theo đề án của Nhà trường.</w:t>
      </w:r>
    </w:p>
    <w:p w14:paraId="01D11848" w14:textId="77777777" w:rsidR="00894861" w:rsidRDefault="00894861">
      <w:pPr>
        <w:rPr>
          <w:color w:val="000000" w:themeColor="text1"/>
          <w:lang w:val="vi-VN"/>
        </w:rPr>
      </w:pPr>
    </w:p>
    <w:p w14:paraId="4D9D2A3E" w14:textId="77777777" w:rsidR="00894861" w:rsidRDefault="00894861">
      <w:pPr>
        <w:spacing w:after="120"/>
        <w:ind w:firstLine="720"/>
        <w:rPr>
          <w:bCs/>
          <w:color w:val="000000" w:themeColor="text1"/>
          <w:lang w:val="vi-VN"/>
        </w:rPr>
      </w:pPr>
    </w:p>
    <w:p w14:paraId="216A6D2F" w14:textId="77777777" w:rsidR="00894861" w:rsidRDefault="0009307F">
      <w:pPr>
        <w:spacing w:after="120"/>
        <w:ind w:firstLine="720"/>
        <w:rPr>
          <w:b/>
          <w:bCs/>
          <w:color w:val="000000" w:themeColor="text1"/>
          <w:lang w:val="vi-VN"/>
        </w:rPr>
      </w:pPr>
      <w:r>
        <w:rPr>
          <w:b/>
          <w:bCs/>
          <w:color w:val="000000" w:themeColor="text1"/>
          <w:lang w:val="vi-VN"/>
        </w:rPr>
        <w:t>Hiệu tr</w:t>
      </w:r>
      <w:r>
        <w:rPr>
          <w:b/>
          <w:bCs/>
          <w:color w:val="000000" w:themeColor="text1"/>
          <w:lang w:val="vi-VN"/>
        </w:rPr>
        <w:softHyphen/>
        <w:t>ưởng</w:t>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t>Trưởng khoa</w:t>
      </w:r>
    </w:p>
    <w:p w14:paraId="0AEB7AB2" w14:textId="77777777" w:rsidR="00894861" w:rsidRDefault="0009307F">
      <w:pPr>
        <w:rPr>
          <w:b/>
          <w:bCs/>
          <w:color w:val="000000" w:themeColor="text1"/>
          <w:lang w:val="vi-VN"/>
        </w:rPr>
      </w:pPr>
      <w:r>
        <w:rPr>
          <w:b/>
          <w:bCs/>
          <w:color w:val="000000" w:themeColor="text1"/>
          <w:lang w:val="vi-VN"/>
        </w:rPr>
        <w:br w:type="page"/>
      </w:r>
    </w:p>
    <w:p w14:paraId="06CEB13F" w14:textId="77777777" w:rsidR="00894861" w:rsidRDefault="0009307F">
      <w:pPr>
        <w:spacing w:after="120"/>
        <w:jc w:val="center"/>
        <w:rPr>
          <w:b/>
          <w:color w:val="000000" w:themeColor="text1"/>
          <w:lang w:val="vi-VN"/>
        </w:rPr>
      </w:pPr>
      <w:r>
        <w:rPr>
          <w:b/>
          <w:color w:val="000000" w:themeColor="text1"/>
          <w:lang w:val="vi-VN"/>
        </w:rPr>
        <w:lastRenderedPageBreak/>
        <w:t>PHỤ LỤC CÁC MÔN HỌC LIÊN NGÀNH</w:t>
      </w:r>
    </w:p>
    <w:p w14:paraId="4272624D" w14:textId="77777777" w:rsidR="00894861" w:rsidRDefault="00894861">
      <w:pPr>
        <w:spacing w:after="120"/>
        <w:rPr>
          <w:color w:val="000000" w:themeColor="text1"/>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848"/>
        <w:gridCol w:w="3544"/>
        <w:gridCol w:w="1276"/>
        <w:gridCol w:w="2409"/>
      </w:tblGrid>
      <w:tr w:rsidR="00894861" w14:paraId="4280677E" w14:textId="77777777">
        <w:tc>
          <w:tcPr>
            <w:tcW w:w="670" w:type="dxa"/>
            <w:vAlign w:val="center"/>
          </w:tcPr>
          <w:p w14:paraId="39320874" w14:textId="77777777" w:rsidR="00894861" w:rsidRDefault="0009307F">
            <w:pPr>
              <w:autoSpaceDE w:val="0"/>
              <w:autoSpaceDN w:val="0"/>
              <w:adjustRightInd w:val="0"/>
              <w:jc w:val="center"/>
              <w:rPr>
                <w:b/>
                <w:bCs/>
                <w:iCs/>
                <w:color w:val="000000" w:themeColor="text1"/>
              </w:rPr>
            </w:pPr>
            <w:r>
              <w:rPr>
                <w:b/>
                <w:bCs/>
                <w:iCs/>
                <w:color w:val="000000" w:themeColor="text1"/>
              </w:rPr>
              <w:t>STT</w:t>
            </w:r>
          </w:p>
        </w:tc>
        <w:tc>
          <w:tcPr>
            <w:tcW w:w="1848" w:type="dxa"/>
            <w:vAlign w:val="center"/>
          </w:tcPr>
          <w:p w14:paraId="4F7B13DF" w14:textId="77777777" w:rsidR="00894861" w:rsidRDefault="0009307F">
            <w:pPr>
              <w:pStyle w:val="NoSpacing"/>
              <w:jc w:val="center"/>
              <w:rPr>
                <w:b/>
                <w:color w:val="000000" w:themeColor="text1"/>
              </w:rPr>
            </w:pPr>
            <w:proofErr w:type="spellStart"/>
            <w:r>
              <w:rPr>
                <w:b/>
                <w:color w:val="000000" w:themeColor="text1"/>
              </w:rPr>
              <w:t>Mã</w:t>
            </w:r>
            <w:proofErr w:type="spellEnd"/>
            <w:r>
              <w:rPr>
                <w:b/>
                <w:color w:val="000000" w:themeColor="text1"/>
              </w:rPr>
              <w:t xml:space="preserve"> </w:t>
            </w:r>
            <w:proofErr w:type="spellStart"/>
            <w:r>
              <w:rPr>
                <w:b/>
                <w:color w:val="000000" w:themeColor="text1"/>
              </w:rPr>
              <w:t>môn</w:t>
            </w:r>
            <w:proofErr w:type="spellEnd"/>
            <w:r>
              <w:rPr>
                <w:b/>
                <w:color w:val="000000" w:themeColor="text1"/>
              </w:rPr>
              <w:t xml:space="preserve"> </w:t>
            </w:r>
            <w:proofErr w:type="spellStart"/>
            <w:r>
              <w:rPr>
                <w:b/>
                <w:color w:val="000000" w:themeColor="text1"/>
              </w:rPr>
              <w:t>học</w:t>
            </w:r>
            <w:proofErr w:type="spellEnd"/>
          </w:p>
        </w:tc>
        <w:tc>
          <w:tcPr>
            <w:tcW w:w="3544" w:type="dxa"/>
            <w:vAlign w:val="center"/>
          </w:tcPr>
          <w:p w14:paraId="3FB621A9" w14:textId="77777777" w:rsidR="00894861" w:rsidRDefault="0009307F">
            <w:pPr>
              <w:autoSpaceDE w:val="0"/>
              <w:autoSpaceDN w:val="0"/>
              <w:adjustRightInd w:val="0"/>
              <w:jc w:val="center"/>
              <w:rPr>
                <w:b/>
                <w:bCs/>
                <w:iCs/>
                <w:color w:val="000000" w:themeColor="text1"/>
              </w:rPr>
            </w:pPr>
            <w:proofErr w:type="spellStart"/>
            <w:r>
              <w:rPr>
                <w:b/>
                <w:bCs/>
                <w:iCs/>
                <w:color w:val="000000" w:themeColor="text1"/>
              </w:rPr>
              <w:t>Tên</w:t>
            </w:r>
            <w:proofErr w:type="spellEnd"/>
            <w:r>
              <w:rPr>
                <w:b/>
                <w:bCs/>
                <w:iCs/>
                <w:color w:val="000000" w:themeColor="text1"/>
              </w:rPr>
              <w:t xml:space="preserve"> </w:t>
            </w:r>
            <w:proofErr w:type="spellStart"/>
            <w:r>
              <w:rPr>
                <w:b/>
                <w:bCs/>
                <w:iCs/>
                <w:color w:val="000000" w:themeColor="text1"/>
              </w:rPr>
              <w:t>môn</w:t>
            </w:r>
            <w:proofErr w:type="spellEnd"/>
            <w:r>
              <w:rPr>
                <w:b/>
                <w:bCs/>
                <w:iCs/>
                <w:color w:val="000000" w:themeColor="text1"/>
              </w:rPr>
              <w:t xml:space="preserve"> </w:t>
            </w:r>
            <w:proofErr w:type="spellStart"/>
            <w:r>
              <w:rPr>
                <w:b/>
                <w:bCs/>
                <w:iCs/>
                <w:color w:val="000000" w:themeColor="text1"/>
              </w:rPr>
              <w:t>học</w:t>
            </w:r>
            <w:proofErr w:type="spellEnd"/>
          </w:p>
        </w:tc>
        <w:tc>
          <w:tcPr>
            <w:tcW w:w="1276" w:type="dxa"/>
            <w:vAlign w:val="center"/>
          </w:tcPr>
          <w:p w14:paraId="49362D75" w14:textId="77777777" w:rsidR="00894861" w:rsidRDefault="0009307F">
            <w:pPr>
              <w:autoSpaceDE w:val="0"/>
              <w:autoSpaceDN w:val="0"/>
              <w:adjustRightInd w:val="0"/>
              <w:jc w:val="center"/>
              <w:rPr>
                <w:b/>
                <w:bCs/>
                <w:iCs/>
                <w:color w:val="000000" w:themeColor="text1"/>
              </w:rPr>
            </w:pPr>
            <w:proofErr w:type="spellStart"/>
            <w:r>
              <w:rPr>
                <w:b/>
                <w:bCs/>
                <w:iCs/>
                <w:color w:val="000000" w:themeColor="text1"/>
              </w:rPr>
              <w:t>Số</w:t>
            </w:r>
            <w:proofErr w:type="spellEnd"/>
            <w:r>
              <w:rPr>
                <w:b/>
                <w:bCs/>
                <w:iCs/>
                <w:color w:val="000000" w:themeColor="text1"/>
              </w:rPr>
              <w:t xml:space="preserve"> </w:t>
            </w:r>
            <w:proofErr w:type="spellStart"/>
            <w:r>
              <w:rPr>
                <w:b/>
                <w:bCs/>
                <w:iCs/>
                <w:color w:val="000000" w:themeColor="text1"/>
              </w:rPr>
              <w:t>tín</w:t>
            </w:r>
            <w:proofErr w:type="spellEnd"/>
            <w:r>
              <w:rPr>
                <w:b/>
                <w:bCs/>
                <w:iCs/>
                <w:color w:val="000000" w:themeColor="text1"/>
              </w:rPr>
              <w:t xml:space="preserve"> </w:t>
            </w:r>
            <w:proofErr w:type="spellStart"/>
            <w:r>
              <w:rPr>
                <w:b/>
                <w:bCs/>
                <w:iCs/>
                <w:color w:val="000000" w:themeColor="text1"/>
              </w:rPr>
              <w:t>chỉ</w:t>
            </w:r>
            <w:proofErr w:type="spellEnd"/>
          </w:p>
        </w:tc>
        <w:tc>
          <w:tcPr>
            <w:tcW w:w="2409" w:type="dxa"/>
            <w:vAlign w:val="center"/>
          </w:tcPr>
          <w:p w14:paraId="3E7AABE8" w14:textId="77777777" w:rsidR="00894861" w:rsidRDefault="0009307F">
            <w:pPr>
              <w:pStyle w:val="NoSpacing"/>
              <w:jc w:val="center"/>
              <w:rPr>
                <w:b/>
                <w:color w:val="000000" w:themeColor="text1"/>
              </w:rPr>
            </w:pPr>
            <w:proofErr w:type="spellStart"/>
            <w:r>
              <w:rPr>
                <w:b/>
                <w:color w:val="000000" w:themeColor="text1"/>
              </w:rPr>
              <w:t>Mã</w:t>
            </w:r>
            <w:proofErr w:type="spellEnd"/>
            <w:r>
              <w:rPr>
                <w:b/>
                <w:color w:val="000000" w:themeColor="text1"/>
              </w:rPr>
              <w:t xml:space="preserve"> MH </w:t>
            </w:r>
            <w:proofErr w:type="spellStart"/>
            <w:r>
              <w:rPr>
                <w:b/>
                <w:color w:val="000000" w:themeColor="text1"/>
              </w:rPr>
              <w:t>trước</w:t>
            </w:r>
            <w:proofErr w:type="spellEnd"/>
            <w:r>
              <w:rPr>
                <w:b/>
                <w:color w:val="000000" w:themeColor="text1"/>
              </w:rPr>
              <w:t>,</w:t>
            </w:r>
          </w:p>
          <w:p w14:paraId="0321CB49" w14:textId="77777777" w:rsidR="00894861" w:rsidRDefault="0009307F">
            <w:pPr>
              <w:pStyle w:val="NoSpacing"/>
              <w:jc w:val="center"/>
              <w:rPr>
                <w:b/>
                <w:color w:val="000000" w:themeColor="text1"/>
              </w:rPr>
            </w:pPr>
            <w:r>
              <w:rPr>
                <w:b/>
                <w:color w:val="000000" w:themeColor="text1"/>
              </w:rPr>
              <w:t xml:space="preserve">MH </w:t>
            </w:r>
            <w:proofErr w:type="spellStart"/>
            <w:r>
              <w:rPr>
                <w:b/>
                <w:color w:val="000000" w:themeColor="text1"/>
              </w:rPr>
              <w:t>tiên</w:t>
            </w:r>
            <w:proofErr w:type="spellEnd"/>
            <w:r>
              <w:rPr>
                <w:b/>
                <w:color w:val="000000" w:themeColor="text1"/>
              </w:rPr>
              <w:t xml:space="preserve"> </w:t>
            </w:r>
            <w:proofErr w:type="spellStart"/>
            <w:r>
              <w:rPr>
                <w:b/>
                <w:color w:val="000000" w:themeColor="text1"/>
              </w:rPr>
              <w:t>quyết</w:t>
            </w:r>
            <w:proofErr w:type="spellEnd"/>
          </w:p>
        </w:tc>
      </w:tr>
      <w:tr w:rsidR="00894861" w14:paraId="690632B2" w14:textId="77777777">
        <w:tc>
          <w:tcPr>
            <w:tcW w:w="670" w:type="dxa"/>
            <w:vAlign w:val="center"/>
          </w:tcPr>
          <w:p w14:paraId="530F1A8D" w14:textId="77777777" w:rsidR="00894861" w:rsidRDefault="0009307F">
            <w:pPr>
              <w:autoSpaceDE w:val="0"/>
              <w:autoSpaceDN w:val="0"/>
              <w:adjustRightInd w:val="0"/>
              <w:jc w:val="center"/>
              <w:rPr>
                <w:bCs/>
                <w:iCs/>
                <w:color w:val="000000" w:themeColor="text1"/>
              </w:rPr>
            </w:pPr>
            <w:r>
              <w:rPr>
                <w:bCs/>
                <w:iCs/>
                <w:color w:val="000000" w:themeColor="text1"/>
              </w:rPr>
              <w:t>1</w:t>
            </w:r>
          </w:p>
        </w:tc>
        <w:tc>
          <w:tcPr>
            <w:tcW w:w="1848" w:type="dxa"/>
            <w:vAlign w:val="center"/>
          </w:tcPr>
          <w:p w14:paraId="057A7289" w14:textId="77777777" w:rsidR="00894861" w:rsidRDefault="0009307F">
            <w:pPr>
              <w:autoSpaceDE w:val="0"/>
              <w:autoSpaceDN w:val="0"/>
              <w:adjustRightInd w:val="0"/>
              <w:spacing w:line="276" w:lineRule="auto"/>
              <w:jc w:val="center"/>
              <w:rPr>
                <w:bCs/>
                <w:iCs/>
                <w:color w:val="000000" w:themeColor="text1"/>
              </w:rPr>
            </w:pPr>
            <w:r>
              <w:rPr>
                <w:color w:val="000000" w:themeColor="text1"/>
              </w:rPr>
              <w:t>IQMA220205</w:t>
            </w:r>
          </w:p>
        </w:tc>
        <w:tc>
          <w:tcPr>
            <w:tcW w:w="3544" w:type="dxa"/>
            <w:vAlign w:val="center"/>
          </w:tcPr>
          <w:p w14:paraId="4588A70B"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Nhập</w:t>
            </w:r>
            <w:proofErr w:type="spellEnd"/>
            <w:r>
              <w:rPr>
                <w:bCs/>
                <w:iCs/>
                <w:color w:val="000000" w:themeColor="text1"/>
              </w:rPr>
              <w:t xml:space="preserve"> </w:t>
            </w:r>
            <w:proofErr w:type="spellStart"/>
            <w:r>
              <w:rPr>
                <w:bCs/>
                <w:iCs/>
                <w:color w:val="000000" w:themeColor="text1"/>
              </w:rPr>
              <w:t>môn</w:t>
            </w:r>
            <w:proofErr w:type="spellEnd"/>
            <w:r>
              <w:rPr>
                <w:bCs/>
                <w:iCs/>
                <w:color w:val="000000" w:themeColor="text1"/>
              </w:rPr>
              <w:t xml:space="preserve"> Quản </w:t>
            </w:r>
            <w:proofErr w:type="spellStart"/>
            <w:r>
              <w:rPr>
                <w:bCs/>
                <w:iCs/>
                <w:color w:val="000000" w:themeColor="text1"/>
              </w:rPr>
              <w:t>trị</w:t>
            </w:r>
            <w:proofErr w:type="spellEnd"/>
            <w:r>
              <w:rPr>
                <w:bCs/>
                <w:iCs/>
                <w:color w:val="000000" w:themeColor="text1"/>
              </w:rPr>
              <w:t xml:space="preserve"> </w:t>
            </w:r>
            <w:proofErr w:type="spellStart"/>
            <w:r>
              <w:rPr>
                <w:bCs/>
                <w:iCs/>
                <w:color w:val="000000" w:themeColor="text1"/>
              </w:rPr>
              <w:t>chất</w:t>
            </w:r>
            <w:proofErr w:type="spellEnd"/>
            <w:r>
              <w:rPr>
                <w:bCs/>
                <w:iCs/>
                <w:color w:val="000000" w:themeColor="text1"/>
              </w:rPr>
              <w:t xml:space="preserve"> </w:t>
            </w:r>
            <w:proofErr w:type="spellStart"/>
            <w:r>
              <w:rPr>
                <w:bCs/>
                <w:iCs/>
                <w:color w:val="000000" w:themeColor="text1"/>
              </w:rPr>
              <w:t>lượng</w:t>
            </w:r>
            <w:proofErr w:type="spellEnd"/>
          </w:p>
        </w:tc>
        <w:tc>
          <w:tcPr>
            <w:tcW w:w="1276" w:type="dxa"/>
            <w:vAlign w:val="center"/>
          </w:tcPr>
          <w:p w14:paraId="267D3075"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2409" w:type="dxa"/>
            <w:vAlign w:val="center"/>
          </w:tcPr>
          <w:p w14:paraId="2BB8BBB7" w14:textId="77777777" w:rsidR="00894861" w:rsidRDefault="00894861">
            <w:pPr>
              <w:pStyle w:val="NoSpacing"/>
              <w:jc w:val="center"/>
              <w:rPr>
                <w:b/>
                <w:bCs/>
                <w:iCs/>
                <w:color w:val="000000" w:themeColor="text1"/>
              </w:rPr>
            </w:pPr>
          </w:p>
        </w:tc>
      </w:tr>
      <w:tr w:rsidR="00894861" w14:paraId="308497EC" w14:textId="77777777">
        <w:tc>
          <w:tcPr>
            <w:tcW w:w="670" w:type="dxa"/>
            <w:vAlign w:val="center"/>
          </w:tcPr>
          <w:p w14:paraId="2DD3C0FD" w14:textId="77777777" w:rsidR="00894861" w:rsidRDefault="0009307F">
            <w:pPr>
              <w:autoSpaceDE w:val="0"/>
              <w:autoSpaceDN w:val="0"/>
              <w:adjustRightInd w:val="0"/>
              <w:jc w:val="center"/>
              <w:rPr>
                <w:bCs/>
                <w:iCs/>
                <w:color w:val="000000" w:themeColor="text1"/>
              </w:rPr>
            </w:pPr>
            <w:r>
              <w:rPr>
                <w:bCs/>
                <w:iCs/>
                <w:color w:val="000000" w:themeColor="text1"/>
              </w:rPr>
              <w:t>2</w:t>
            </w:r>
          </w:p>
        </w:tc>
        <w:tc>
          <w:tcPr>
            <w:tcW w:w="1848" w:type="dxa"/>
            <w:vAlign w:val="center"/>
          </w:tcPr>
          <w:p w14:paraId="2F9F7A16"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BPLA420606</w:t>
            </w:r>
          </w:p>
        </w:tc>
        <w:tc>
          <w:tcPr>
            <w:tcW w:w="3544" w:type="dxa"/>
            <w:vAlign w:val="center"/>
          </w:tcPr>
          <w:p w14:paraId="141B5F1C"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Kế</w:t>
            </w:r>
            <w:proofErr w:type="spellEnd"/>
            <w:r>
              <w:rPr>
                <w:bCs/>
                <w:iCs/>
                <w:color w:val="000000" w:themeColor="text1"/>
              </w:rPr>
              <w:t xml:space="preserve"> </w:t>
            </w:r>
            <w:proofErr w:type="spellStart"/>
            <w:r>
              <w:rPr>
                <w:bCs/>
                <w:iCs/>
                <w:color w:val="000000" w:themeColor="text1"/>
              </w:rPr>
              <w:t>hoạch</w:t>
            </w:r>
            <w:proofErr w:type="spellEnd"/>
            <w:r>
              <w:rPr>
                <w:bCs/>
                <w:iCs/>
                <w:color w:val="000000" w:themeColor="text1"/>
              </w:rPr>
              <w:t xml:space="preserve"> </w:t>
            </w:r>
            <w:proofErr w:type="spellStart"/>
            <w:r>
              <w:rPr>
                <w:bCs/>
                <w:iCs/>
                <w:color w:val="000000" w:themeColor="text1"/>
              </w:rPr>
              <w:t>kinh</w:t>
            </w:r>
            <w:proofErr w:type="spellEnd"/>
            <w:r>
              <w:rPr>
                <w:bCs/>
                <w:iCs/>
                <w:color w:val="000000" w:themeColor="text1"/>
              </w:rPr>
              <w:t xml:space="preserve"> </w:t>
            </w:r>
            <w:proofErr w:type="spellStart"/>
            <w:r>
              <w:rPr>
                <w:bCs/>
                <w:iCs/>
                <w:color w:val="000000" w:themeColor="text1"/>
              </w:rPr>
              <w:t>doanh</w:t>
            </w:r>
            <w:proofErr w:type="spellEnd"/>
          </w:p>
        </w:tc>
        <w:tc>
          <w:tcPr>
            <w:tcW w:w="1276" w:type="dxa"/>
            <w:vAlign w:val="center"/>
          </w:tcPr>
          <w:p w14:paraId="791C62BA" w14:textId="77777777" w:rsidR="00894861" w:rsidRDefault="0009307F">
            <w:pPr>
              <w:spacing w:line="276" w:lineRule="auto"/>
              <w:jc w:val="center"/>
              <w:rPr>
                <w:rFonts w:ascii="Arial" w:hAnsi="Arial" w:cs="Arial"/>
                <w:color w:val="000000" w:themeColor="text1"/>
              </w:rPr>
            </w:pPr>
            <w:r>
              <w:rPr>
                <w:rFonts w:ascii="Arial" w:hAnsi="Arial" w:cs="Arial"/>
                <w:color w:val="000000" w:themeColor="text1"/>
              </w:rPr>
              <w:t>2</w:t>
            </w:r>
          </w:p>
        </w:tc>
        <w:tc>
          <w:tcPr>
            <w:tcW w:w="2409" w:type="dxa"/>
            <w:vAlign w:val="center"/>
          </w:tcPr>
          <w:p w14:paraId="51046431" w14:textId="77777777" w:rsidR="00894861" w:rsidRDefault="00894861">
            <w:pPr>
              <w:autoSpaceDE w:val="0"/>
              <w:autoSpaceDN w:val="0"/>
              <w:adjustRightInd w:val="0"/>
              <w:jc w:val="center"/>
              <w:rPr>
                <w:b/>
                <w:bCs/>
                <w:iCs/>
                <w:color w:val="000000" w:themeColor="text1"/>
              </w:rPr>
            </w:pPr>
          </w:p>
        </w:tc>
      </w:tr>
      <w:tr w:rsidR="00894861" w14:paraId="03547AF4" w14:textId="77777777">
        <w:tc>
          <w:tcPr>
            <w:tcW w:w="670" w:type="dxa"/>
            <w:vAlign w:val="center"/>
          </w:tcPr>
          <w:p w14:paraId="69C516B1" w14:textId="77777777" w:rsidR="00894861" w:rsidRDefault="0009307F">
            <w:pPr>
              <w:autoSpaceDE w:val="0"/>
              <w:autoSpaceDN w:val="0"/>
              <w:adjustRightInd w:val="0"/>
              <w:jc w:val="center"/>
              <w:rPr>
                <w:bCs/>
                <w:iCs/>
                <w:color w:val="000000" w:themeColor="text1"/>
              </w:rPr>
            </w:pPr>
            <w:r>
              <w:rPr>
                <w:bCs/>
                <w:iCs/>
                <w:color w:val="000000" w:themeColor="text1"/>
              </w:rPr>
              <w:t>4</w:t>
            </w:r>
          </w:p>
        </w:tc>
        <w:tc>
          <w:tcPr>
            <w:tcW w:w="1848" w:type="dxa"/>
          </w:tcPr>
          <w:p w14:paraId="49047BF6"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BPLA121808</w:t>
            </w:r>
          </w:p>
        </w:tc>
        <w:tc>
          <w:tcPr>
            <w:tcW w:w="3544" w:type="dxa"/>
          </w:tcPr>
          <w:p w14:paraId="4C146947" w14:textId="77777777" w:rsidR="00894861" w:rsidRDefault="0009307F">
            <w:pPr>
              <w:autoSpaceDE w:val="0"/>
              <w:autoSpaceDN w:val="0"/>
              <w:adjustRightInd w:val="0"/>
              <w:spacing w:line="276" w:lineRule="auto"/>
              <w:rPr>
                <w:bCs/>
                <w:iCs/>
                <w:color w:val="000000" w:themeColor="text1"/>
              </w:rPr>
            </w:pPr>
            <w:proofErr w:type="spellStart"/>
            <w:r>
              <w:rPr>
                <w:bCs/>
                <w:iCs/>
                <w:color w:val="000000" w:themeColor="text1"/>
              </w:rPr>
              <w:t>Kế</w:t>
            </w:r>
            <w:proofErr w:type="spellEnd"/>
            <w:r>
              <w:rPr>
                <w:bCs/>
                <w:iCs/>
                <w:color w:val="000000" w:themeColor="text1"/>
              </w:rPr>
              <w:t xml:space="preserve"> </w:t>
            </w:r>
            <w:proofErr w:type="spellStart"/>
            <w:r>
              <w:rPr>
                <w:bCs/>
                <w:iCs/>
                <w:color w:val="000000" w:themeColor="text1"/>
              </w:rPr>
              <w:t>hoạch</w:t>
            </w:r>
            <w:proofErr w:type="spellEnd"/>
            <w:r>
              <w:rPr>
                <w:bCs/>
                <w:iCs/>
                <w:color w:val="000000" w:themeColor="text1"/>
              </w:rPr>
              <w:t xml:space="preserve"> </w:t>
            </w:r>
            <w:proofErr w:type="spellStart"/>
            <w:r>
              <w:rPr>
                <w:bCs/>
                <w:iCs/>
                <w:color w:val="000000" w:themeColor="text1"/>
              </w:rPr>
              <w:t>khởi</w:t>
            </w:r>
            <w:proofErr w:type="spellEnd"/>
            <w:r>
              <w:rPr>
                <w:bCs/>
                <w:iCs/>
                <w:color w:val="000000" w:themeColor="text1"/>
              </w:rPr>
              <w:t xml:space="preserve"> </w:t>
            </w:r>
            <w:proofErr w:type="spellStart"/>
            <w:r>
              <w:rPr>
                <w:bCs/>
                <w:iCs/>
                <w:color w:val="000000" w:themeColor="text1"/>
              </w:rPr>
              <w:t>nghiệp</w:t>
            </w:r>
            <w:proofErr w:type="spellEnd"/>
          </w:p>
        </w:tc>
        <w:tc>
          <w:tcPr>
            <w:tcW w:w="1276" w:type="dxa"/>
          </w:tcPr>
          <w:p w14:paraId="4617ABA0" w14:textId="77777777" w:rsidR="00894861" w:rsidRDefault="0009307F">
            <w:pPr>
              <w:autoSpaceDE w:val="0"/>
              <w:autoSpaceDN w:val="0"/>
              <w:adjustRightInd w:val="0"/>
              <w:spacing w:line="276" w:lineRule="auto"/>
              <w:jc w:val="center"/>
              <w:rPr>
                <w:bCs/>
                <w:iCs/>
                <w:color w:val="000000" w:themeColor="text1"/>
              </w:rPr>
            </w:pPr>
            <w:r>
              <w:rPr>
                <w:bCs/>
                <w:iCs/>
                <w:color w:val="000000" w:themeColor="text1"/>
              </w:rPr>
              <w:t>2</w:t>
            </w:r>
          </w:p>
        </w:tc>
        <w:tc>
          <w:tcPr>
            <w:tcW w:w="2409" w:type="dxa"/>
            <w:vAlign w:val="center"/>
          </w:tcPr>
          <w:p w14:paraId="151FE302" w14:textId="77777777" w:rsidR="00894861" w:rsidRDefault="00894861">
            <w:pPr>
              <w:autoSpaceDE w:val="0"/>
              <w:autoSpaceDN w:val="0"/>
              <w:adjustRightInd w:val="0"/>
              <w:jc w:val="center"/>
              <w:rPr>
                <w:b/>
                <w:bCs/>
                <w:iCs/>
                <w:color w:val="000000" w:themeColor="text1"/>
              </w:rPr>
            </w:pPr>
          </w:p>
        </w:tc>
      </w:tr>
      <w:tr w:rsidR="00894861" w14:paraId="7C82A24B" w14:textId="77777777">
        <w:tc>
          <w:tcPr>
            <w:tcW w:w="670" w:type="dxa"/>
            <w:vAlign w:val="center"/>
          </w:tcPr>
          <w:p w14:paraId="5AFD9118" w14:textId="77777777" w:rsidR="00894861" w:rsidRDefault="0009307F">
            <w:pPr>
              <w:autoSpaceDE w:val="0"/>
              <w:autoSpaceDN w:val="0"/>
              <w:adjustRightInd w:val="0"/>
              <w:jc w:val="center"/>
              <w:rPr>
                <w:bCs/>
                <w:iCs/>
              </w:rPr>
            </w:pPr>
            <w:r>
              <w:rPr>
                <w:bCs/>
                <w:iCs/>
              </w:rPr>
              <w:t>5</w:t>
            </w:r>
          </w:p>
        </w:tc>
        <w:tc>
          <w:tcPr>
            <w:tcW w:w="1848" w:type="dxa"/>
          </w:tcPr>
          <w:p w14:paraId="4CB4373D" w14:textId="77777777" w:rsidR="00894861" w:rsidRDefault="0009307F">
            <w:pPr>
              <w:pStyle w:val="CommentText"/>
            </w:pPr>
            <w:ins w:id="5" w:author="ACER" w:date="2022-11-14T09:03:00Z">
              <w:r>
                <w:t>MAMA330906</w:t>
              </w:r>
            </w:ins>
          </w:p>
        </w:tc>
        <w:tc>
          <w:tcPr>
            <w:tcW w:w="3544" w:type="dxa"/>
          </w:tcPr>
          <w:p w14:paraId="38B7F0C2" w14:textId="77777777" w:rsidR="00894861" w:rsidRDefault="0009307F">
            <w:pPr>
              <w:pStyle w:val="CommentText"/>
            </w:pPr>
            <w:ins w:id="6" w:author="ACER" w:date="2022-11-14T09:03:00Z">
              <w:r>
                <w:t xml:space="preserve">Quản </w:t>
              </w:r>
              <w:proofErr w:type="spellStart"/>
              <w:r>
                <w:t>trị</w:t>
              </w:r>
              <w:proofErr w:type="spellEnd"/>
              <w:r>
                <w:t xml:space="preserve"> Marketing</w:t>
              </w:r>
            </w:ins>
          </w:p>
        </w:tc>
        <w:tc>
          <w:tcPr>
            <w:tcW w:w="1276" w:type="dxa"/>
          </w:tcPr>
          <w:p w14:paraId="039C14E7" w14:textId="77777777" w:rsidR="00894861" w:rsidRDefault="0009307F">
            <w:pPr>
              <w:autoSpaceDE w:val="0"/>
              <w:autoSpaceDN w:val="0"/>
              <w:adjustRightInd w:val="0"/>
              <w:spacing w:line="276" w:lineRule="auto"/>
              <w:jc w:val="center"/>
              <w:rPr>
                <w:bCs/>
                <w:iCs/>
              </w:rPr>
            </w:pPr>
            <w:r>
              <w:rPr>
                <w:bCs/>
                <w:iCs/>
              </w:rPr>
              <w:t>2</w:t>
            </w:r>
          </w:p>
        </w:tc>
        <w:tc>
          <w:tcPr>
            <w:tcW w:w="2409" w:type="dxa"/>
            <w:vAlign w:val="center"/>
          </w:tcPr>
          <w:p w14:paraId="15DA8DE7" w14:textId="77777777" w:rsidR="00894861" w:rsidRDefault="00894861">
            <w:pPr>
              <w:autoSpaceDE w:val="0"/>
              <w:autoSpaceDN w:val="0"/>
              <w:adjustRightInd w:val="0"/>
              <w:jc w:val="center"/>
              <w:rPr>
                <w:b/>
                <w:bCs/>
                <w:iCs/>
                <w:color w:val="000000" w:themeColor="text1"/>
              </w:rPr>
            </w:pPr>
          </w:p>
        </w:tc>
      </w:tr>
    </w:tbl>
    <w:p w14:paraId="3A990D1C" w14:textId="77777777" w:rsidR="00894861" w:rsidRDefault="00894861">
      <w:pPr>
        <w:spacing w:after="120"/>
        <w:rPr>
          <w:color w:val="000000" w:themeColor="text1"/>
        </w:rPr>
      </w:pPr>
    </w:p>
    <w:p w14:paraId="1C98BA60" w14:textId="77777777" w:rsidR="00894861" w:rsidRDefault="00894861">
      <w:pPr>
        <w:spacing w:after="120"/>
        <w:ind w:firstLine="720"/>
        <w:rPr>
          <w:color w:val="000000" w:themeColor="text1"/>
          <w:highlight w:val="cyan"/>
        </w:rPr>
      </w:pPr>
    </w:p>
    <w:sectPr w:rsidR="00894861">
      <w:footerReference w:type="default" r:id="rId22"/>
      <w:pgSz w:w="12240" w:h="15840"/>
      <w:pgMar w:top="899" w:right="900" w:bottom="899" w:left="132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682C" w14:textId="77777777" w:rsidR="00AB5907" w:rsidRDefault="00AB5907">
      <w:r>
        <w:separator/>
      </w:r>
    </w:p>
  </w:endnote>
  <w:endnote w:type="continuationSeparator" w:id="0">
    <w:p w14:paraId="0BDA064A" w14:textId="77777777" w:rsidR="00AB5907" w:rsidRDefault="00AB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serif">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45495"/>
    </w:sdtPr>
    <w:sdtEndPr/>
    <w:sdtContent>
      <w:p w14:paraId="2BD5B16A" w14:textId="77777777" w:rsidR="00894861" w:rsidRDefault="0009307F">
        <w:pPr>
          <w:pStyle w:val="Footer"/>
          <w:jc w:val="center"/>
        </w:pPr>
        <w:r>
          <w:fldChar w:fldCharType="begin"/>
        </w:r>
        <w:r>
          <w:instrText xml:space="preserve"> PAGE   \* MERGEFORMAT </w:instrText>
        </w:r>
        <w:r>
          <w:fldChar w:fldCharType="separate"/>
        </w:r>
        <w:r>
          <w:t>20</w:t>
        </w:r>
        <w:r>
          <w:fldChar w:fldCharType="end"/>
        </w:r>
      </w:p>
    </w:sdtContent>
  </w:sdt>
  <w:p w14:paraId="40040B12" w14:textId="77777777" w:rsidR="00894861" w:rsidRDefault="0089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D947" w14:textId="77777777" w:rsidR="00AB5907" w:rsidRDefault="00AB5907">
      <w:r>
        <w:separator/>
      </w:r>
    </w:p>
  </w:footnote>
  <w:footnote w:type="continuationSeparator" w:id="0">
    <w:p w14:paraId="45BCE16F" w14:textId="77777777" w:rsidR="00AB5907" w:rsidRDefault="00AB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1F"/>
    <w:multiLevelType w:val="multilevel"/>
    <w:tmpl w:val="0120551F"/>
    <w:lvl w:ilvl="0">
      <w:start w:val="1"/>
      <w:numFmt w:val="decimal"/>
      <w:lvlText w:val="%1"/>
      <w:lvlJc w:val="left"/>
      <w:pPr>
        <w:tabs>
          <w:tab w:val="left" w:pos="863"/>
        </w:tabs>
        <w:ind w:left="737" w:hanging="624"/>
      </w:pPr>
      <w:rPr>
        <w:rFonts w:cs="Times New Roman" w:hint="default"/>
        <w:color w:val="auto"/>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15:restartNumberingAfterBreak="0">
    <w:nsid w:val="0445714C"/>
    <w:multiLevelType w:val="multilevel"/>
    <w:tmpl w:val="0445714C"/>
    <w:lvl w:ilvl="0">
      <w:start w:val="1"/>
      <w:numFmt w:val="decimal"/>
      <w:lvlText w:val="%1"/>
      <w:lvlJc w:val="left"/>
      <w:pPr>
        <w:tabs>
          <w:tab w:val="left" w:pos="863"/>
        </w:tabs>
        <w:ind w:left="737" w:hanging="624"/>
      </w:pPr>
      <w:rPr>
        <w:rFonts w:cs="Times New Roman" w:hint="default"/>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8EA3BF1"/>
    <w:multiLevelType w:val="multilevel"/>
    <w:tmpl w:val="08EA3BF1"/>
    <w:lvl w:ilvl="0">
      <w:start w:val="1"/>
      <w:numFmt w:val="bullet"/>
      <w:lvlText w:val="-"/>
      <w:lvlJc w:val="left"/>
      <w:pPr>
        <w:tabs>
          <w:tab w:val="left" w:pos="1080"/>
        </w:tabs>
        <w:ind w:left="1080" w:hanging="360"/>
      </w:pPr>
      <w:rPr>
        <w:rFonts w:ascii="Courier New" w:hAnsi="Courier New"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0B2B2C3C"/>
    <w:multiLevelType w:val="multilevel"/>
    <w:tmpl w:val="0B2B2C3C"/>
    <w:lvl w:ilvl="0">
      <w:start w:val="1"/>
      <w:numFmt w:val="decimal"/>
      <w:lvlText w:val="%1"/>
      <w:lvlJc w:val="left"/>
      <w:pPr>
        <w:tabs>
          <w:tab w:val="left" w:pos="863"/>
        </w:tabs>
        <w:ind w:left="737" w:hanging="624"/>
      </w:pPr>
      <w:rPr>
        <w:rFonts w:cs="Times New Roman" w:hint="default"/>
        <w:color w:val="auto"/>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 w15:restartNumberingAfterBreak="0">
    <w:nsid w:val="0C07158B"/>
    <w:multiLevelType w:val="multilevel"/>
    <w:tmpl w:val="0C07158B"/>
    <w:lvl w:ilvl="0">
      <w:start w:val="1"/>
      <w:numFmt w:val="decimal"/>
      <w:lvlText w:val="%1"/>
      <w:lvlJc w:val="left"/>
      <w:pPr>
        <w:tabs>
          <w:tab w:val="left" w:pos="863"/>
        </w:tabs>
        <w:ind w:left="737" w:hanging="624"/>
      </w:pPr>
      <w:rPr>
        <w:rFonts w:cs="Times New Roman" w:hint="default"/>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5" w15:restartNumberingAfterBreak="0">
    <w:nsid w:val="0D3D1380"/>
    <w:multiLevelType w:val="multilevel"/>
    <w:tmpl w:val="0D3D1380"/>
    <w:lvl w:ilvl="0">
      <w:start w:val="1"/>
      <w:numFmt w:val="decimal"/>
      <w:lvlText w:val="%1"/>
      <w:lvlJc w:val="left"/>
      <w:pPr>
        <w:tabs>
          <w:tab w:val="left"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138752B1"/>
    <w:multiLevelType w:val="multilevel"/>
    <w:tmpl w:val="138752B1"/>
    <w:lvl w:ilvl="0">
      <w:start w:val="1"/>
      <w:numFmt w:val="bullet"/>
      <w:lvlText w:val="-"/>
      <w:lvlJc w:val="left"/>
      <w:pPr>
        <w:ind w:left="644" w:hanging="360"/>
      </w:pPr>
      <w:rPr>
        <w:rFonts w:ascii="Courier New" w:hAnsi="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 w15:restartNumberingAfterBreak="0">
    <w:nsid w:val="16794567"/>
    <w:multiLevelType w:val="multilevel"/>
    <w:tmpl w:val="16794567"/>
    <w:lvl w:ilvl="0">
      <w:start w:val="1"/>
      <w:numFmt w:val="decimal"/>
      <w:lvlText w:val="%1"/>
      <w:lvlJc w:val="left"/>
      <w:pPr>
        <w:tabs>
          <w:tab w:val="left" w:pos="863"/>
        </w:tabs>
        <w:ind w:left="737" w:hanging="624"/>
      </w:pPr>
      <w:rPr>
        <w:rFonts w:cs="Times New Roman" w:hint="default"/>
        <w:color w:val="auto"/>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2C9A4944"/>
    <w:multiLevelType w:val="multilevel"/>
    <w:tmpl w:val="2C9A4944"/>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DF241E"/>
    <w:multiLevelType w:val="multilevel"/>
    <w:tmpl w:val="2CDF241E"/>
    <w:lvl w:ilvl="0">
      <w:start w:val="1"/>
      <w:numFmt w:val="decimal"/>
      <w:pStyle w:val="reference"/>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591281F"/>
    <w:multiLevelType w:val="multilevel"/>
    <w:tmpl w:val="359128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D13B6"/>
    <w:multiLevelType w:val="multilevel"/>
    <w:tmpl w:val="426D13B6"/>
    <w:lvl w:ilvl="0">
      <w:start w:val="1"/>
      <w:numFmt w:val="decimal"/>
      <w:lvlText w:val="%1."/>
      <w:lvlJc w:val="left"/>
      <w:pPr>
        <w:ind w:left="502" w:hanging="360"/>
      </w:pPr>
      <w:rPr>
        <w:rFonts w:hint="default"/>
        <w:highlight w:val="no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475B2CEE"/>
    <w:multiLevelType w:val="singleLevel"/>
    <w:tmpl w:val="475B2CEE"/>
    <w:lvl w:ilvl="0">
      <w:start w:val="4"/>
      <w:numFmt w:val="bullet"/>
      <w:pStyle w:val="Noidunggach"/>
      <w:lvlText w:val="-"/>
      <w:lvlJc w:val="left"/>
      <w:pPr>
        <w:tabs>
          <w:tab w:val="left" w:pos="1069"/>
        </w:tabs>
        <w:ind w:left="1069" w:hanging="360"/>
      </w:pPr>
      <w:rPr>
        <w:rFonts w:ascii="Times New Roman" w:hAnsi="Times New Roman" w:hint="default"/>
      </w:rPr>
    </w:lvl>
  </w:abstractNum>
  <w:abstractNum w:abstractNumId="13" w15:restartNumberingAfterBreak="0">
    <w:nsid w:val="4BEF64D8"/>
    <w:multiLevelType w:val="multilevel"/>
    <w:tmpl w:val="4BEF64D8"/>
    <w:lvl w:ilvl="0">
      <w:start w:val="1"/>
      <w:numFmt w:val="decimal"/>
      <w:lvlText w:val="%1."/>
      <w:lvlJc w:val="left"/>
      <w:pPr>
        <w:ind w:left="717" w:hanging="360"/>
      </w:pPr>
      <w:rPr>
        <w:rFonts w:hint="default"/>
      </w:rPr>
    </w:lvl>
    <w:lvl w:ilvl="1">
      <w:start w:val="1"/>
      <w:numFmt w:val="decimal"/>
      <w:isLgl/>
      <w:lvlText w:val="%1.%2"/>
      <w:lvlJc w:val="left"/>
      <w:pPr>
        <w:ind w:left="1212" w:hanging="855"/>
      </w:pPr>
      <w:rPr>
        <w:rFonts w:hint="default"/>
      </w:rPr>
    </w:lvl>
    <w:lvl w:ilvl="2">
      <w:start w:val="9"/>
      <w:numFmt w:val="decimal"/>
      <w:isLgl/>
      <w:lvlText w:val="%1.%2.%3"/>
      <w:lvlJc w:val="left"/>
      <w:pPr>
        <w:ind w:left="1212" w:hanging="855"/>
      </w:pPr>
      <w:rPr>
        <w:rFonts w:hint="default"/>
      </w:rPr>
    </w:lvl>
    <w:lvl w:ilvl="3">
      <w:start w:val="20"/>
      <w:numFmt w:val="decimal"/>
      <w:isLgl/>
      <w:lvlText w:val="%1.%2.%3.%4"/>
      <w:lvlJc w:val="left"/>
      <w:pPr>
        <w:ind w:left="1212" w:hanging="855"/>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4" w15:restartNumberingAfterBreak="0">
    <w:nsid w:val="4E6C3CC8"/>
    <w:multiLevelType w:val="multilevel"/>
    <w:tmpl w:val="4E6C3CC8"/>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9D1428"/>
    <w:multiLevelType w:val="multilevel"/>
    <w:tmpl w:val="569D1428"/>
    <w:lvl w:ilvl="0">
      <w:start w:val="1"/>
      <w:numFmt w:val="decimal"/>
      <w:lvlText w:val="%1."/>
      <w:lvlJc w:val="left"/>
      <w:pPr>
        <w:ind w:left="61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71E95663"/>
    <w:multiLevelType w:val="multilevel"/>
    <w:tmpl w:val="71E95663"/>
    <w:lvl w:ilvl="0">
      <w:start w:val="1"/>
      <w:numFmt w:val="decimal"/>
      <w:lvlText w:val="%1"/>
      <w:lvlJc w:val="left"/>
      <w:pPr>
        <w:tabs>
          <w:tab w:val="left" w:pos="863"/>
        </w:tabs>
        <w:ind w:left="737" w:hanging="624"/>
      </w:pPr>
      <w:rPr>
        <w:rFonts w:cs="Times New Roman" w:hint="default"/>
        <w:sz w:val="20"/>
        <w:szCs w:val="20"/>
      </w:rPr>
    </w:lvl>
    <w:lvl w:ilvl="1">
      <w:start w:val="7"/>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17" w15:restartNumberingAfterBreak="0">
    <w:nsid w:val="739C7996"/>
    <w:multiLevelType w:val="multilevel"/>
    <w:tmpl w:val="739C7996"/>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CD96605"/>
    <w:multiLevelType w:val="multilevel"/>
    <w:tmpl w:val="7CD96605"/>
    <w:lvl w:ilvl="0">
      <w:start w:val="1"/>
      <w:numFmt w:val="decimal"/>
      <w:lvlText w:val="%1"/>
      <w:lvlJc w:val="left"/>
      <w:pPr>
        <w:tabs>
          <w:tab w:val="left" w:pos="863"/>
        </w:tabs>
        <w:ind w:left="737" w:hanging="624"/>
      </w:pPr>
      <w:rPr>
        <w:rFonts w:cs="Times New Roman" w:hint="default"/>
        <w:color w:val="auto"/>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17"/>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8"/>
  </w:num>
  <w:num w:numId="11">
    <w:abstractNumId w:val="4"/>
  </w:num>
  <w:num w:numId="12">
    <w:abstractNumId w:val="7"/>
  </w:num>
  <w:num w:numId="13">
    <w:abstractNumId w:val="0"/>
  </w:num>
  <w:num w:numId="14">
    <w:abstractNumId w:val="3"/>
  </w:num>
  <w:num w:numId="15">
    <w:abstractNumId w:val="1"/>
  </w:num>
  <w:num w:numId="16">
    <w:abstractNumId w:val="6"/>
  </w:num>
  <w:num w:numId="17">
    <w:abstractNumId w:val="14"/>
  </w:num>
  <w:num w:numId="18">
    <w:abstractNumId w:val="10"/>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8"/>
    <w:rsid w:val="0000130C"/>
    <w:rsid w:val="00001D62"/>
    <w:rsid w:val="00006063"/>
    <w:rsid w:val="000073B5"/>
    <w:rsid w:val="000170D7"/>
    <w:rsid w:val="000173CA"/>
    <w:rsid w:val="000178ED"/>
    <w:rsid w:val="00023466"/>
    <w:rsid w:val="00023D66"/>
    <w:rsid w:val="00026C4C"/>
    <w:rsid w:val="00027A56"/>
    <w:rsid w:val="00030FAC"/>
    <w:rsid w:val="00033015"/>
    <w:rsid w:val="00033E7E"/>
    <w:rsid w:val="00034CD2"/>
    <w:rsid w:val="00034D32"/>
    <w:rsid w:val="00035573"/>
    <w:rsid w:val="00037224"/>
    <w:rsid w:val="00042715"/>
    <w:rsid w:val="000451D2"/>
    <w:rsid w:val="0004568A"/>
    <w:rsid w:val="000478E7"/>
    <w:rsid w:val="00050714"/>
    <w:rsid w:val="0005373B"/>
    <w:rsid w:val="00054094"/>
    <w:rsid w:val="0005531B"/>
    <w:rsid w:val="00056C0D"/>
    <w:rsid w:val="00056CCA"/>
    <w:rsid w:val="00061B6F"/>
    <w:rsid w:val="0006453A"/>
    <w:rsid w:val="0007005D"/>
    <w:rsid w:val="00071B1A"/>
    <w:rsid w:val="000724DD"/>
    <w:rsid w:val="00073FA4"/>
    <w:rsid w:val="000767B9"/>
    <w:rsid w:val="000800EF"/>
    <w:rsid w:val="000833A2"/>
    <w:rsid w:val="00083BF8"/>
    <w:rsid w:val="00084C88"/>
    <w:rsid w:val="000858EF"/>
    <w:rsid w:val="000911EF"/>
    <w:rsid w:val="0009307F"/>
    <w:rsid w:val="00093A4C"/>
    <w:rsid w:val="0009446E"/>
    <w:rsid w:val="000A59F1"/>
    <w:rsid w:val="000B0F17"/>
    <w:rsid w:val="000B29B5"/>
    <w:rsid w:val="000B43F6"/>
    <w:rsid w:val="000B4C95"/>
    <w:rsid w:val="000B5422"/>
    <w:rsid w:val="000B651D"/>
    <w:rsid w:val="000B7822"/>
    <w:rsid w:val="000B7A30"/>
    <w:rsid w:val="000C0AD6"/>
    <w:rsid w:val="000C1B08"/>
    <w:rsid w:val="000C5C77"/>
    <w:rsid w:val="000C69A5"/>
    <w:rsid w:val="000C705E"/>
    <w:rsid w:val="000D1992"/>
    <w:rsid w:val="000D1F2E"/>
    <w:rsid w:val="000D2574"/>
    <w:rsid w:val="000D26BC"/>
    <w:rsid w:val="000D3585"/>
    <w:rsid w:val="000D4953"/>
    <w:rsid w:val="000E2460"/>
    <w:rsid w:val="000E2589"/>
    <w:rsid w:val="000E4F57"/>
    <w:rsid w:val="000E64FA"/>
    <w:rsid w:val="000E6DDA"/>
    <w:rsid w:val="000E786A"/>
    <w:rsid w:val="000F0DD5"/>
    <w:rsid w:val="000F6C26"/>
    <w:rsid w:val="000F776A"/>
    <w:rsid w:val="0010602D"/>
    <w:rsid w:val="00107277"/>
    <w:rsid w:val="00114CD3"/>
    <w:rsid w:val="00115B43"/>
    <w:rsid w:val="0011695E"/>
    <w:rsid w:val="001263FA"/>
    <w:rsid w:val="00130D83"/>
    <w:rsid w:val="00132C3F"/>
    <w:rsid w:val="00136030"/>
    <w:rsid w:val="001452C9"/>
    <w:rsid w:val="001507C7"/>
    <w:rsid w:val="00152195"/>
    <w:rsid w:val="00160C73"/>
    <w:rsid w:val="00161A2E"/>
    <w:rsid w:val="00161B11"/>
    <w:rsid w:val="00170277"/>
    <w:rsid w:val="00172637"/>
    <w:rsid w:val="001737C9"/>
    <w:rsid w:val="00175BC8"/>
    <w:rsid w:val="00181005"/>
    <w:rsid w:val="00181109"/>
    <w:rsid w:val="00181298"/>
    <w:rsid w:val="00182897"/>
    <w:rsid w:val="001844C1"/>
    <w:rsid w:val="00187044"/>
    <w:rsid w:val="00187D35"/>
    <w:rsid w:val="00191EAC"/>
    <w:rsid w:val="00193437"/>
    <w:rsid w:val="001950DD"/>
    <w:rsid w:val="001952B5"/>
    <w:rsid w:val="001A17C3"/>
    <w:rsid w:val="001A1D8B"/>
    <w:rsid w:val="001B0270"/>
    <w:rsid w:val="001B0AB5"/>
    <w:rsid w:val="001B165B"/>
    <w:rsid w:val="001B1F41"/>
    <w:rsid w:val="001B2580"/>
    <w:rsid w:val="001B4353"/>
    <w:rsid w:val="001B5253"/>
    <w:rsid w:val="001C270A"/>
    <w:rsid w:val="001C5CBD"/>
    <w:rsid w:val="001D1146"/>
    <w:rsid w:val="001D7E02"/>
    <w:rsid w:val="001E0BD7"/>
    <w:rsid w:val="001E396F"/>
    <w:rsid w:val="001E3BBE"/>
    <w:rsid w:val="001E4681"/>
    <w:rsid w:val="001F0234"/>
    <w:rsid w:val="001F20DC"/>
    <w:rsid w:val="001F3098"/>
    <w:rsid w:val="001F3A01"/>
    <w:rsid w:val="001F50AA"/>
    <w:rsid w:val="001F57A1"/>
    <w:rsid w:val="00200405"/>
    <w:rsid w:val="002008D9"/>
    <w:rsid w:val="00200EFD"/>
    <w:rsid w:val="00206BD5"/>
    <w:rsid w:val="00206EC5"/>
    <w:rsid w:val="00211D23"/>
    <w:rsid w:val="00212613"/>
    <w:rsid w:val="00213885"/>
    <w:rsid w:val="0021550F"/>
    <w:rsid w:val="00223C03"/>
    <w:rsid w:val="00236850"/>
    <w:rsid w:val="00243A01"/>
    <w:rsid w:val="00247CFB"/>
    <w:rsid w:val="00247E01"/>
    <w:rsid w:val="0025634C"/>
    <w:rsid w:val="002643C6"/>
    <w:rsid w:val="00266DD1"/>
    <w:rsid w:val="00267283"/>
    <w:rsid w:val="00270464"/>
    <w:rsid w:val="002732A5"/>
    <w:rsid w:val="00275F3B"/>
    <w:rsid w:val="00276381"/>
    <w:rsid w:val="00290ABD"/>
    <w:rsid w:val="002A41D5"/>
    <w:rsid w:val="002A59D6"/>
    <w:rsid w:val="002A7AD0"/>
    <w:rsid w:val="002B4376"/>
    <w:rsid w:val="002B745D"/>
    <w:rsid w:val="002C0CE0"/>
    <w:rsid w:val="002C24DD"/>
    <w:rsid w:val="002C5E5F"/>
    <w:rsid w:val="002C5EBE"/>
    <w:rsid w:val="002C7909"/>
    <w:rsid w:val="002C7FFE"/>
    <w:rsid w:val="002D0693"/>
    <w:rsid w:val="002D2750"/>
    <w:rsid w:val="002D51F8"/>
    <w:rsid w:val="002E194C"/>
    <w:rsid w:val="002E3416"/>
    <w:rsid w:val="002E633D"/>
    <w:rsid w:val="002F15E8"/>
    <w:rsid w:val="002F49C9"/>
    <w:rsid w:val="002F71F4"/>
    <w:rsid w:val="00313E25"/>
    <w:rsid w:val="00314796"/>
    <w:rsid w:val="00314ACD"/>
    <w:rsid w:val="0031698B"/>
    <w:rsid w:val="00317764"/>
    <w:rsid w:val="0032099A"/>
    <w:rsid w:val="00325236"/>
    <w:rsid w:val="0033567F"/>
    <w:rsid w:val="00336E2D"/>
    <w:rsid w:val="00344504"/>
    <w:rsid w:val="0034669B"/>
    <w:rsid w:val="00350A61"/>
    <w:rsid w:val="00351662"/>
    <w:rsid w:val="0035503A"/>
    <w:rsid w:val="0035788D"/>
    <w:rsid w:val="00361695"/>
    <w:rsid w:val="00362141"/>
    <w:rsid w:val="0036278E"/>
    <w:rsid w:val="003725E8"/>
    <w:rsid w:val="00372CF9"/>
    <w:rsid w:val="00374076"/>
    <w:rsid w:val="00382BE2"/>
    <w:rsid w:val="003835FF"/>
    <w:rsid w:val="0039078E"/>
    <w:rsid w:val="003913EA"/>
    <w:rsid w:val="00392050"/>
    <w:rsid w:val="00395B1C"/>
    <w:rsid w:val="00396D3D"/>
    <w:rsid w:val="003A02D3"/>
    <w:rsid w:val="003A68B6"/>
    <w:rsid w:val="003B2DFA"/>
    <w:rsid w:val="003B319B"/>
    <w:rsid w:val="003C2313"/>
    <w:rsid w:val="003C2460"/>
    <w:rsid w:val="003C26B1"/>
    <w:rsid w:val="003C50A1"/>
    <w:rsid w:val="003D0103"/>
    <w:rsid w:val="003D1D7E"/>
    <w:rsid w:val="003D3D83"/>
    <w:rsid w:val="003D3D91"/>
    <w:rsid w:val="003D4273"/>
    <w:rsid w:val="003D5513"/>
    <w:rsid w:val="003D6C8A"/>
    <w:rsid w:val="003E2A19"/>
    <w:rsid w:val="003E59C9"/>
    <w:rsid w:val="003E775E"/>
    <w:rsid w:val="003F0708"/>
    <w:rsid w:val="003F0944"/>
    <w:rsid w:val="003F485F"/>
    <w:rsid w:val="003F7BCD"/>
    <w:rsid w:val="00401F0E"/>
    <w:rsid w:val="00403E80"/>
    <w:rsid w:val="00407CDB"/>
    <w:rsid w:val="0041076C"/>
    <w:rsid w:val="00410B13"/>
    <w:rsid w:val="004130A3"/>
    <w:rsid w:val="00413425"/>
    <w:rsid w:val="00415B06"/>
    <w:rsid w:val="00427657"/>
    <w:rsid w:val="00431B39"/>
    <w:rsid w:val="00433B04"/>
    <w:rsid w:val="00434C86"/>
    <w:rsid w:val="00434D4B"/>
    <w:rsid w:val="0044593B"/>
    <w:rsid w:val="0044660B"/>
    <w:rsid w:val="00456DE9"/>
    <w:rsid w:val="004575CF"/>
    <w:rsid w:val="004616C7"/>
    <w:rsid w:val="00461B36"/>
    <w:rsid w:val="00461CD1"/>
    <w:rsid w:val="004642BF"/>
    <w:rsid w:val="004646BA"/>
    <w:rsid w:val="00464F11"/>
    <w:rsid w:val="00465160"/>
    <w:rsid w:val="00473C21"/>
    <w:rsid w:val="00475816"/>
    <w:rsid w:val="0047700B"/>
    <w:rsid w:val="004770D3"/>
    <w:rsid w:val="00485B54"/>
    <w:rsid w:val="004908D2"/>
    <w:rsid w:val="004925B6"/>
    <w:rsid w:val="00493863"/>
    <w:rsid w:val="00495219"/>
    <w:rsid w:val="004A267D"/>
    <w:rsid w:val="004A6D41"/>
    <w:rsid w:val="004A7A3E"/>
    <w:rsid w:val="004B0AB6"/>
    <w:rsid w:val="004B4C53"/>
    <w:rsid w:val="004B6422"/>
    <w:rsid w:val="004C0103"/>
    <w:rsid w:val="004C1CEE"/>
    <w:rsid w:val="004C2A9D"/>
    <w:rsid w:val="004C6CC7"/>
    <w:rsid w:val="004D2160"/>
    <w:rsid w:val="004D25A9"/>
    <w:rsid w:val="004D2876"/>
    <w:rsid w:val="004D3BAF"/>
    <w:rsid w:val="004D65BD"/>
    <w:rsid w:val="004E2E05"/>
    <w:rsid w:val="004E34EE"/>
    <w:rsid w:val="004E62B3"/>
    <w:rsid w:val="004E6739"/>
    <w:rsid w:val="004F109D"/>
    <w:rsid w:val="004F15BB"/>
    <w:rsid w:val="004F2B22"/>
    <w:rsid w:val="004F5A7F"/>
    <w:rsid w:val="004F7CEF"/>
    <w:rsid w:val="00503301"/>
    <w:rsid w:val="00503C70"/>
    <w:rsid w:val="00511D77"/>
    <w:rsid w:val="0051324C"/>
    <w:rsid w:val="005135D3"/>
    <w:rsid w:val="00515BCE"/>
    <w:rsid w:val="00516A0D"/>
    <w:rsid w:val="00520111"/>
    <w:rsid w:val="00523BD1"/>
    <w:rsid w:val="00525EC8"/>
    <w:rsid w:val="00527FAA"/>
    <w:rsid w:val="00532E85"/>
    <w:rsid w:val="00540287"/>
    <w:rsid w:val="00540FB4"/>
    <w:rsid w:val="00544168"/>
    <w:rsid w:val="005461A0"/>
    <w:rsid w:val="00546D2C"/>
    <w:rsid w:val="005513BB"/>
    <w:rsid w:val="00551BE5"/>
    <w:rsid w:val="0055658E"/>
    <w:rsid w:val="00560C42"/>
    <w:rsid w:val="00561A1A"/>
    <w:rsid w:val="00564FFC"/>
    <w:rsid w:val="00566C03"/>
    <w:rsid w:val="005720DD"/>
    <w:rsid w:val="00577134"/>
    <w:rsid w:val="0058032E"/>
    <w:rsid w:val="005807AE"/>
    <w:rsid w:val="00582048"/>
    <w:rsid w:val="00583321"/>
    <w:rsid w:val="0058596D"/>
    <w:rsid w:val="00590491"/>
    <w:rsid w:val="00592432"/>
    <w:rsid w:val="0059324A"/>
    <w:rsid w:val="00593DF5"/>
    <w:rsid w:val="00594CF8"/>
    <w:rsid w:val="005971B0"/>
    <w:rsid w:val="005A7311"/>
    <w:rsid w:val="005B3DD6"/>
    <w:rsid w:val="005C2B0C"/>
    <w:rsid w:val="005C42C1"/>
    <w:rsid w:val="005D1E83"/>
    <w:rsid w:val="005D379C"/>
    <w:rsid w:val="005D4061"/>
    <w:rsid w:val="005D4547"/>
    <w:rsid w:val="005D6EC3"/>
    <w:rsid w:val="005E0805"/>
    <w:rsid w:val="005E168A"/>
    <w:rsid w:val="005E171C"/>
    <w:rsid w:val="005E1DB7"/>
    <w:rsid w:val="005E5F74"/>
    <w:rsid w:val="005E6CE8"/>
    <w:rsid w:val="005F27E3"/>
    <w:rsid w:val="005F421E"/>
    <w:rsid w:val="005F52B2"/>
    <w:rsid w:val="005F6293"/>
    <w:rsid w:val="006010E1"/>
    <w:rsid w:val="006018FB"/>
    <w:rsid w:val="00605D02"/>
    <w:rsid w:val="00607CF5"/>
    <w:rsid w:val="00607F7F"/>
    <w:rsid w:val="0061070A"/>
    <w:rsid w:val="00611629"/>
    <w:rsid w:val="006121E1"/>
    <w:rsid w:val="00620092"/>
    <w:rsid w:val="006200D9"/>
    <w:rsid w:val="0062184F"/>
    <w:rsid w:val="006242B9"/>
    <w:rsid w:val="0062436A"/>
    <w:rsid w:val="0062528B"/>
    <w:rsid w:val="00631E81"/>
    <w:rsid w:val="00637216"/>
    <w:rsid w:val="00640856"/>
    <w:rsid w:val="00641717"/>
    <w:rsid w:val="00647502"/>
    <w:rsid w:val="00661C98"/>
    <w:rsid w:val="006623EA"/>
    <w:rsid w:val="00662BE2"/>
    <w:rsid w:val="006652B8"/>
    <w:rsid w:val="00671491"/>
    <w:rsid w:val="00683E35"/>
    <w:rsid w:val="00684542"/>
    <w:rsid w:val="0068702E"/>
    <w:rsid w:val="00692C72"/>
    <w:rsid w:val="0069573E"/>
    <w:rsid w:val="00696407"/>
    <w:rsid w:val="00697386"/>
    <w:rsid w:val="006A17ED"/>
    <w:rsid w:val="006A3988"/>
    <w:rsid w:val="006B21E5"/>
    <w:rsid w:val="006B3965"/>
    <w:rsid w:val="006B4124"/>
    <w:rsid w:val="006B6BBB"/>
    <w:rsid w:val="006B7F4D"/>
    <w:rsid w:val="006C10D1"/>
    <w:rsid w:val="006C1F9A"/>
    <w:rsid w:val="006C370F"/>
    <w:rsid w:val="006C3E04"/>
    <w:rsid w:val="006C5546"/>
    <w:rsid w:val="006D2AA7"/>
    <w:rsid w:val="006D42A9"/>
    <w:rsid w:val="006D6267"/>
    <w:rsid w:val="00700D0E"/>
    <w:rsid w:val="00707878"/>
    <w:rsid w:val="00710F59"/>
    <w:rsid w:val="00712C13"/>
    <w:rsid w:val="007161A9"/>
    <w:rsid w:val="00726ED8"/>
    <w:rsid w:val="007336A3"/>
    <w:rsid w:val="007345EF"/>
    <w:rsid w:val="00735258"/>
    <w:rsid w:val="00735DAE"/>
    <w:rsid w:val="0074127A"/>
    <w:rsid w:val="00742A88"/>
    <w:rsid w:val="007565EB"/>
    <w:rsid w:val="007572A4"/>
    <w:rsid w:val="00761294"/>
    <w:rsid w:val="00762C7A"/>
    <w:rsid w:val="00766A07"/>
    <w:rsid w:val="00770A53"/>
    <w:rsid w:val="00774693"/>
    <w:rsid w:val="007756A7"/>
    <w:rsid w:val="007763E0"/>
    <w:rsid w:val="0077798A"/>
    <w:rsid w:val="00781480"/>
    <w:rsid w:val="0078372D"/>
    <w:rsid w:val="007907D9"/>
    <w:rsid w:val="007925DF"/>
    <w:rsid w:val="0079790A"/>
    <w:rsid w:val="007A54D0"/>
    <w:rsid w:val="007A585F"/>
    <w:rsid w:val="007A5AB8"/>
    <w:rsid w:val="007B43FB"/>
    <w:rsid w:val="007B480A"/>
    <w:rsid w:val="007B4DC6"/>
    <w:rsid w:val="007B7FF5"/>
    <w:rsid w:val="007C0593"/>
    <w:rsid w:val="007C2EC4"/>
    <w:rsid w:val="007D0F90"/>
    <w:rsid w:val="007D1279"/>
    <w:rsid w:val="007D25B2"/>
    <w:rsid w:val="007D54E2"/>
    <w:rsid w:val="007E0279"/>
    <w:rsid w:val="007E1B0D"/>
    <w:rsid w:val="007F27D3"/>
    <w:rsid w:val="00803629"/>
    <w:rsid w:val="00803D55"/>
    <w:rsid w:val="00804916"/>
    <w:rsid w:val="00816598"/>
    <w:rsid w:val="00822ADD"/>
    <w:rsid w:val="00822BF2"/>
    <w:rsid w:val="00830074"/>
    <w:rsid w:val="00831E2F"/>
    <w:rsid w:val="00836F46"/>
    <w:rsid w:val="00841ABC"/>
    <w:rsid w:val="00852302"/>
    <w:rsid w:val="00852587"/>
    <w:rsid w:val="00855CD7"/>
    <w:rsid w:val="00861AB8"/>
    <w:rsid w:val="00863B86"/>
    <w:rsid w:val="00863D8D"/>
    <w:rsid w:val="00866BBC"/>
    <w:rsid w:val="00871D3C"/>
    <w:rsid w:val="00873E53"/>
    <w:rsid w:val="00874481"/>
    <w:rsid w:val="00880690"/>
    <w:rsid w:val="00892BD4"/>
    <w:rsid w:val="00894861"/>
    <w:rsid w:val="00895CBF"/>
    <w:rsid w:val="008A370B"/>
    <w:rsid w:val="008A6946"/>
    <w:rsid w:val="008B1A13"/>
    <w:rsid w:val="008B4C8F"/>
    <w:rsid w:val="008B524F"/>
    <w:rsid w:val="008B7E49"/>
    <w:rsid w:val="008D0FF6"/>
    <w:rsid w:val="008D57DF"/>
    <w:rsid w:val="008D76CA"/>
    <w:rsid w:val="008E04C8"/>
    <w:rsid w:val="008E3A86"/>
    <w:rsid w:val="008E72A3"/>
    <w:rsid w:val="008E77E6"/>
    <w:rsid w:val="009072A3"/>
    <w:rsid w:val="00911B52"/>
    <w:rsid w:val="00912648"/>
    <w:rsid w:val="00912ACD"/>
    <w:rsid w:val="00913E70"/>
    <w:rsid w:val="009143D3"/>
    <w:rsid w:val="009217A5"/>
    <w:rsid w:val="009256BD"/>
    <w:rsid w:val="00931511"/>
    <w:rsid w:val="009359E0"/>
    <w:rsid w:val="00936F94"/>
    <w:rsid w:val="0093744D"/>
    <w:rsid w:val="00941FB3"/>
    <w:rsid w:val="009435BD"/>
    <w:rsid w:val="00944705"/>
    <w:rsid w:val="0094793F"/>
    <w:rsid w:val="0095218E"/>
    <w:rsid w:val="00952DD7"/>
    <w:rsid w:val="0095587C"/>
    <w:rsid w:val="00957987"/>
    <w:rsid w:val="0096172D"/>
    <w:rsid w:val="00964491"/>
    <w:rsid w:val="0096624F"/>
    <w:rsid w:val="00967849"/>
    <w:rsid w:val="00971F1C"/>
    <w:rsid w:val="00973D94"/>
    <w:rsid w:val="009752B8"/>
    <w:rsid w:val="00983995"/>
    <w:rsid w:val="00984E3B"/>
    <w:rsid w:val="009865B3"/>
    <w:rsid w:val="009865D8"/>
    <w:rsid w:val="00987348"/>
    <w:rsid w:val="00992D56"/>
    <w:rsid w:val="00994A98"/>
    <w:rsid w:val="00997CF2"/>
    <w:rsid w:val="009A12EE"/>
    <w:rsid w:val="009A169A"/>
    <w:rsid w:val="009A2FE4"/>
    <w:rsid w:val="009A6197"/>
    <w:rsid w:val="009A7294"/>
    <w:rsid w:val="009B0C85"/>
    <w:rsid w:val="009B1562"/>
    <w:rsid w:val="009B6F00"/>
    <w:rsid w:val="009C40F6"/>
    <w:rsid w:val="009C5DF8"/>
    <w:rsid w:val="009C69FF"/>
    <w:rsid w:val="009D1D13"/>
    <w:rsid w:val="009D341B"/>
    <w:rsid w:val="009D3956"/>
    <w:rsid w:val="009D4F79"/>
    <w:rsid w:val="009D6769"/>
    <w:rsid w:val="009D7822"/>
    <w:rsid w:val="009E30CE"/>
    <w:rsid w:val="009F2AD1"/>
    <w:rsid w:val="009F408A"/>
    <w:rsid w:val="009F5D71"/>
    <w:rsid w:val="009F7C35"/>
    <w:rsid w:val="00A03B46"/>
    <w:rsid w:val="00A03EF0"/>
    <w:rsid w:val="00A062D5"/>
    <w:rsid w:val="00A12967"/>
    <w:rsid w:val="00A1308A"/>
    <w:rsid w:val="00A33B6B"/>
    <w:rsid w:val="00A3649D"/>
    <w:rsid w:val="00A40DDE"/>
    <w:rsid w:val="00A41058"/>
    <w:rsid w:val="00A44451"/>
    <w:rsid w:val="00A44A09"/>
    <w:rsid w:val="00A45315"/>
    <w:rsid w:val="00A45EB4"/>
    <w:rsid w:val="00A462C7"/>
    <w:rsid w:val="00A46C85"/>
    <w:rsid w:val="00A479BD"/>
    <w:rsid w:val="00A5002F"/>
    <w:rsid w:val="00A50973"/>
    <w:rsid w:val="00A5325F"/>
    <w:rsid w:val="00A57002"/>
    <w:rsid w:val="00A64878"/>
    <w:rsid w:val="00A70F69"/>
    <w:rsid w:val="00A810A7"/>
    <w:rsid w:val="00A8578F"/>
    <w:rsid w:val="00A85B89"/>
    <w:rsid w:val="00A87714"/>
    <w:rsid w:val="00A878AA"/>
    <w:rsid w:val="00A96044"/>
    <w:rsid w:val="00A960BA"/>
    <w:rsid w:val="00AA0174"/>
    <w:rsid w:val="00AA2FFE"/>
    <w:rsid w:val="00AB2BF3"/>
    <w:rsid w:val="00AB5907"/>
    <w:rsid w:val="00AB76C6"/>
    <w:rsid w:val="00AC2662"/>
    <w:rsid w:val="00AC338C"/>
    <w:rsid w:val="00AC34A1"/>
    <w:rsid w:val="00AC5338"/>
    <w:rsid w:val="00AC6606"/>
    <w:rsid w:val="00AD048A"/>
    <w:rsid w:val="00AE34B2"/>
    <w:rsid w:val="00AE65C0"/>
    <w:rsid w:val="00AF2E3D"/>
    <w:rsid w:val="00AF4FE3"/>
    <w:rsid w:val="00B00CE7"/>
    <w:rsid w:val="00B00FC4"/>
    <w:rsid w:val="00B02671"/>
    <w:rsid w:val="00B07C36"/>
    <w:rsid w:val="00B12532"/>
    <w:rsid w:val="00B14797"/>
    <w:rsid w:val="00B2212D"/>
    <w:rsid w:val="00B2684B"/>
    <w:rsid w:val="00B2796D"/>
    <w:rsid w:val="00B34147"/>
    <w:rsid w:val="00B35153"/>
    <w:rsid w:val="00B4227E"/>
    <w:rsid w:val="00B43428"/>
    <w:rsid w:val="00B62D2C"/>
    <w:rsid w:val="00B645BA"/>
    <w:rsid w:val="00B65BDE"/>
    <w:rsid w:val="00B665FE"/>
    <w:rsid w:val="00B67663"/>
    <w:rsid w:val="00B71C5C"/>
    <w:rsid w:val="00B71C92"/>
    <w:rsid w:val="00B72135"/>
    <w:rsid w:val="00B725A1"/>
    <w:rsid w:val="00B72A75"/>
    <w:rsid w:val="00B73AD3"/>
    <w:rsid w:val="00B76109"/>
    <w:rsid w:val="00B77265"/>
    <w:rsid w:val="00B80446"/>
    <w:rsid w:val="00B805EF"/>
    <w:rsid w:val="00B82B50"/>
    <w:rsid w:val="00B87EA5"/>
    <w:rsid w:val="00BA0D9D"/>
    <w:rsid w:val="00BA2D7E"/>
    <w:rsid w:val="00BA79EE"/>
    <w:rsid w:val="00BB0C5B"/>
    <w:rsid w:val="00BB4D6B"/>
    <w:rsid w:val="00BC145C"/>
    <w:rsid w:val="00BC181B"/>
    <w:rsid w:val="00BC56E7"/>
    <w:rsid w:val="00BC7119"/>
    <w:rsid w:val="00BE07E9"/>
    <w:rsid w:val="00BE172C"/>
    <w:rsid w:val="00BE17A8"/>
    <w:rsid w:val="00BE4961"/>
    <w:rsid w:val="00BF0CB9"/>
    <w:rsid w:val="00BF2F55"/>
    <w:rsid w:val="00BF5F3D"/>
    <w:rsid w:val="00C131E5"/>
    <w:rsid w:val="00C16E09"/>
    <w:rsid w:val="00C203D2"/>
    <w:rsid w:val="00C20560"/>
    <w:rsid w:val="00C2272E"/>
    <w:rsid w:val="00C24250"/>
    <w:rsid w:val="00C269C7"/>
    <w:rsid w:val="00C3094D"/>
    <w:rsid w:val="00C35CC8"/>
    <w:rsid w:val="00C3673A"/>
    <w:rsid w:val="00C403ED"/>
    <w:rsid w:val="00C4080D"/>
    <w:rsid w:val="00C500A4"/>
    <w:rsid w:val="00C501D8"/>
    <w:rsid w:val="00C51A15"/>
    <w:rsid w:val="00C522E3"/>
    <w:rsid w:val="00C52B39"/>
    <w:rsid w:val="00C53D02"/>
    <w:rsid w:val="00C551BB"/>
    <w:rsid w:val="00C60929"/>
    <w:rsid w:val="00C63289"/>
    <w:rsid w:val="00C641F7"/>
    <w:rsid w:val="00C644F1"/>
    <w:rsid w:val="00C70253"/>
    <w:rsid w:val="00C731E1"/>
    <w:rsid w:val="00C75B65"/>
    <w:rsid w:val="00C80871"/>
    <w:rsid w:val="00C913C8"/>
    <w:rsid w:val="00C917A5"/>
    <w:rsid w:val="00C92502"/>
    <w:rsid w:val="00C94131"/>
    <w:rsid w:val="00C94780"/>
    <w:rsid w:val="00C94AB8"/>
    <w:rsid w:val="00C971D1"/>
    <w:rsid w:val="00CA38D1"/>
    <w:rsid w:val="00CA511C"/>
    <w:rsid w:val="00CA57C8"/>
    <w:rsid w:val="00CB215E"/>
    <w:rsid w:val="00CB21BB"/>
    <w:rsid w:val="00CC4007"/>
    <w:rsid w:val="00CC41B0"/>
    <w:rsid w:val="00CC5551"/>
    <w:rsid w:val="00CC7914"/>
    <w:rsid w:val="00CC7D2B"/>
    <w:rsid w:val="00CD012D"/>
    <w:rsid w:val="00CD1D68"/>
    <w:rsid w:val="00CD56C2"/>
    <w:rsid w:val="00CD5FA7"/>
    <w:rsid w:val="00CE56DB"/>
    <w:rsid w:val="00CE5939"/>
    <w:rsid w:val="00CE7B15"/>
    <w:rsid w:val="00CF11F6"/>
    <w:rsid w:val="00D01016"/>
    <w:rsid w:val="00D01EF4"/>
    <w:rsid w:val="00D02109"/>
    <w:rsid w:val="00D1193E"/>
    <w:rsid w:val="00D13A01"/>
    <w:rsid w:val="00D14329"/>
    <w:rsid w:val="00D14BBD"/>
    <w:rsid w:val="00D1655F"/>
    <w:rsid w:val="00D26FCD"/>
    <w:rsid w:val="00D330F1"/>
    <w:rsid w:val="00D36BFC"/>
    <w:rsid w:val="00D40554"/>
    <w:rsid w:val="00D40CBD"/>
    <w:rsid w:val="00D5410A"/>
    <w:rsid w:val="00D54457"/>
    <w:rsid w:val="00D554FD"/>
    <w:rsid w:val="00D55892"/>
    <w:rsid w:val="00D56338"/>
    <w:rsid w:val="00D62CB7"/>
    <w:rsid w:val="00D62D5C"/>
    <w:rsid w:val="00D63F69"/>
    <w:rsid w:val="00D7188D"/>
    <w:rsid w:val="00D720CE"/>
    <w:rsid w:val="00D73F90"/>
    <w:rsid w:val="00D8028D"/>
    <w:rsid w:val="00D8218B"/>
    <w:rsid w:val="00D824C5"/>
    <w:rsid w:val="00D851A8"/>
    <w:rsid w:val="00D87854"/>
    <w:rsid w:val="00D900BC"/>
    <w:rsid w:val="00D90619"/>
    <w:rsid w:val="00D91269"/>
    <w:rsid w:val="00D92733"/>
    <w:rsid w:val="00D9280A"/>
    <w:rsid w:val="00D932DD"/>
    <w:rsid w:val="00D953B6"/>
    <w:rsid w:val="00D97743"/>
    <w:rsid w:val="00DA01B8"/>
    <w:rsid w:val="00DA0B6E"/>
    <w:rsid w:val="00DA4A38"/>
    <w:rsid w:val="00DA5770"/>
    <w:rsid w:val="00DB001F"/>
    <w:rsid w:val="00DB60C9"/>
    <w:rsid w:val="00DC295B"/>
    <w:rsid w:val="00DC58A1"/>
    <w:rsid w:val="00DC7867"/>
    <w:rsid w:val="00DD0601"/>
    <w:rsid w:val="00DD0F12"/>
    <w:rsid w:val="00DD195B"/>
    <w:rsid w:val="00DD51F5"/>
    <w:rsid w:val="00DD69A8"/>
    <w:rsid w:val="00DD7A0B"/>
    <w:rsid w:val="00DE4996"/>
    <w:rsid w:val="00DE52F8"/>
    <w:rsid w:val="00DE5E44"/>
    <w:rsid w:val="00DF397D"/>
    <w:rsid w:val="00E052B1"/>
    <w:rsid w:val="00E15905"/>
    <w:rsid w:val="00E16E8A"/>
    <w:rsid w:val="00E174CE"/>
    <w:rsid w:val="00E179D0"/>
    <w:rsid w:val="00E24A9B"/>
    <w:rsid w:val="00E3515C"/>
    <w:rsid w:val="00E41C0A"/>
    <w:rsid w:val="00E4225E"/>
    <w:rsid w:val="00E42F82"/>
    <w:rsid w:val="00E43EC6"/>
    <w:rsid w:val="00E4470C"/>
    <w:rsid w:val="00E449BC"/>
    <w:rsid w:val="00E472CE"/>
    <w:rsid w:val="00E510DC"/>
    <w:rsid w:val="00E51C65"/>
    <w:rsid w:val="00E55A2C"/>
    <w:rsid w:val="00E5729E"/>
    <w:rsid w:val="00E57DDD"/>
    <w:rsid w:val="00E61A1F"/>
    <w:rsid w:val="00E61D48"/>
    <w:rsid w:val="00E64080"/>
    <w:rsid w:val="00E66595"/>
    <w:rsid w:val="00E713F7"/>
    <w:rsid w:val="00E815BF"/>
    <w:rsid w:val="00E829BD"/>
    <w:rsid w:val="00E82BE9"/>
    <w:rsid w:val="00E83713"/>
    <w:rsid w:val="00E844C2"/>
    <w:rsid w:val="00E91C12"/>
    <w:rsid w:val="00E93086"/>
    <w:rsid w:val="00E942F9"/>
    <w:rsid w:val="00E95C23"/>
    <w:rsid w:val="00E961BA"/>
    <w:rsid w:val="00E96762"/>
    <w:rsid w:val="00EA13CA"/>
    <w:rsid w:val="00EA38AC"/>
    <w:rsid w:val="00EA4EDE"/>
    <w:rsid w:val="00EA50AB"/>
    <w:rsid w:val="00EB261D"/>
    <w:rsid w:val="00EB6C63"/>
    <w:rsid w:val="00EB70BB"/>
    <w:rsid w:val="00EC663D"/>
    <w:rsid w:val="00ED012E"/>
    <w:rsid w:val="00ED0E42"/>
    <w:rsid w:val="00ED468A"/>
    <w:rsid w:val="00ED7992"/>
    <w:rsid w:val="00ED7FBD"/>
    <w:rsid w:val="00EE1A82"/>
    <w:rsid w:val="00EE3AD5"/>
    <w:rsid w:val="00EF161B"/>
    <w:rsid w:val="00EF3F5E"/>
    <w:rsid w:val="00EF57E8"/>
    <w:rsid w:val="00F0103A"/>
    <w:rsid w:val="00F02C9D"/>
    <w:rsid w:val="00F04FC1"/>
    <w:rsid w:val="00F1531F"/>
    <w:rsid w:val="00F158CB"/>
    <w:rsid w:val="00F16108"/>
    <w:rsid w:val="00F2105D"/>
    <w:rsid w:val="00F23A72"/>
    <w:rsid w:val="00F27103"/>
    <w:rsid w:val="00F314F2"/>
    <w:rsid w:val="00F33293"/>
    <w:rsid w:val="00F3359A"/>
    <w:rsid w:val="00F37A9F"/>
    <w:rsid w:val="00F4494B"/>
    <w:rsid w:val="00F452F4"/>
    <w:rsid w:val="00F46233"/>
    <w:rsid w:val="00F532B0"/>
    <w:rsid w:val="00F53542"/>
    <w:rsid w:val="00F5393F"/>
    <w:rsid w:val="00F567A8"/>
    <w:rsid w:val="00F60EFF"/>
    <w:rsid w:val="00F61F9B"/>
    <w:rsid w:val="00F6472B"/>
    <w:rsid w:val="00F72462"/>
    <w:rsid w:val="00F73063"/>
    <w:rsid w:val="00F73ABF"/>
    <w:rsid w:val="00F73F5A"/>
    <w:rsid w:val="00F752BE"/>
    <w:rsid w:val="00F7535C"/>
    <w:rsid w:val="00F76395"/>
    <w:rsid w:val="00F76DAF"/>
    <w:rsid w:val="00F83236"/>
    <w:rsid w:val="00F850C4"/>
    <w:rsid w:val="00F860ED"/>
    <w:rsid w:val="00F86B2C"/>
    <w:rsid w:val="00F87346"/>
    <w:rsid w:val="00F87C6E"/>
    <w:rsid w:val="00F9014F"/>
    <w:rsid w:val="00F90A6D"/>
    <w:rsid w:val="00F92044"/>
    <w:rsid w:val="00F93D73"/>
    <w:rsid w:val="00F96F61"/>
    <w:rsid w:val="00FA3799"/>
    <w:rsid w:val="00FA5E11"/>
    <w:rsid w:val="00FA7F09"/>
    <w:rsid w:val="00FB199B"/>
    <w:rsid w:val="00FB7118"/>
    <w:rsid w:val="00FC0C9C"/>
    <w:rsid w:val="00FC144D"/>
    <w:rsid w:val="00FC4F49"/>
    <w:rsid w:val="00FD2CD8"/>
    <w:rsid w:val="00FD5644"/>
    <w:rsid w:val="00FD6041"/>
    <w:rsid w:val="00FD6FB3"/>
    <w:rsid w:val="00FE6C66"/>
    <w:rsid w:val="00FE6DF1"/>
    <w:rsid w:val="00FE71E2"/>
    <w:rsid w:val="00FE7C9A"/>
    <w:rsid w:val="00FF1345"/>
    <w:rsid w:val="00FF267C"/>
    <w:rsid w:val="00FF60CB"/>
    <w:rsid w:val="00FF7C1E"/>
    <w:rsid w:val="00FF7DF3"/>
    <w:rsid w:val="013019FE"/>
    <w:rsid w:val="015368E8"/>
    <w:rsid w:val="015809C4"/>
    <w:rsid w:val="01730582"/>
    <w:rsid w:val="01E65CA9"/>
    <w:rsid w:val="024A59CE"/>
    <w:rsid w:val="02FA1B2D"/>
    <w:rsid w:val="0329503C"/>
    <w:rsid w:val="032A2ABD"/>
    <w:rsid w:val="03544F87"/>
    <w:rsid w:val="03724537"/>
    <w:rsid w:val="03A42787"/>
    <w:rsid w:val="03B562A5"/>
    <w:rsid w:val="03C45702"/>
    <w:rsid w:val="040E43B5"/>
    <w:rsid w:val="045B2086"/>
    <w:rsid w:val="047722B0"/>
    <w:rsid w:val="05027E6C"/>
    <w:rsid w:val="052B0967"/>
    <w:rsid w:val="057C458C"/>
    <w:rsid w:val="06262826"/>
    <w:rsid w:val="063078A4"/>
    <w:rsid w:val="06EE226F"/>
    <w:rsid w:val="07146C2B"/>
    <w:rsid w:val="075C7020"/>
    <w:rsid w:val="07922B44"/>
    <w:rsid w:val="07B332B2"/>
    <w:rsid w:val="07CE3ADB"/>
    <w:rsid w:val="07DF17F7"/>
    <w:rsid w:val="08A86E95"/>
    <w:rsid w:val="08AD56C8"/>
    <w:rsid w:val="08E379CD"/>
    <w:rsid w:val="09122E6E"/>
    <w:rsid w:val="094A3AC6"/>
    <w:rsid w:val="098F153E"/>
    <w:rsid w:val="09BB5885"/>
    <w:rsid w:val="09F83049"/>
    <w:rsid w:val="09FA4124"/>
    <w:rsid w:val="0A017394"/>
    <w:rsid w:val="0A9125E3"/>
    <w:rsid w:val="0AEE4928"/>
    <w:rsid w:val="0B067E26"/>
    <w:rsid w:val="0B1316BA"/>
    <w:rsid w:val="0BCE1DED"/>
    <w:rsid w:val="0BD726FC"/>
    <w:rsid w:val="0BE72997"/>
    <w:rsid w:val="0BF01FA1"/>
    <w:rsid w:val="0C0063A0"/>
    <w:rsid w:val="0C0D472B"/>
    <w:rsid w:val="0C140048"/>
    <w:rsid w:val="0C213F32"/>
    <w:rsid w:val="0C574FFB"/>
    <w:rsid w:val="0CD33899"/>
    <w:rsid w:val="0CFF215F"/>
    <w:rsid w:val="0D192D09"/>
    <w:rsid w:val="0D313C33"/>
    <w:rsid w:val="0D6A5091"/>
    <w:rsid w:val="0DA32C6D"/>
    <w:rsid w:val="0E1032A1"/>
    <w:rsid w:val="0E534B32"/>
    <w:rsid w:val="0E5E559E"/>
    <w:rsid w:val="0EB01B25"/>
    <w:rsid w:val="0EBF2140"/>
    <w:rsid w:val="0F231E64"/>
    <w:rsid w:val="0F4E652C"/>
    <w:rsid w:val="0F4F1A2F"/>
    <w:rsid w:val="0F634E4C"/>
    <w:rsid w:val="0F6B5ADC"/>
    <w:rsid w:val="0FCE2052"/>
    <w:rsid w:val="10522556"/>
    <w:rsid w:val="105E2AE5"/>
    <w:rsid w:val="10875300"/>
    <w:rsid w:val="10950A41"/>
    <w:rsid w:val="10B028F0"/>
    <w:rsid w:val="10D208A6"/>
    <w:rsid w:val="115433FE"/>
    <w:rsid w:val="11601A68"/>
    <w:rsid w:val="119F4776"/>
    <w:rsid w:val="11B5219D"/>
    <w:rsid w:val="12881D4C"/>
    <w:rsid w:val="12E23B09"/>
    <w:rsid w:val="132F5089"/>
    <w:rsid w:val="135759FE"/>
    <w:rsid w:val="135B5D51"/>
    <w:rsid w:val="138D3360"/>
    <w:rsid w:val="144E07DC"/>
    <w:rsid w:val="145B2071"/>
    <w:rsid w:val="148E03E3"/>
    <w:rsid w:val="153C0465"/>
    <w:rsid w:val="15D418DD"/>
    <w:rsid w:val="16213F5B"/>
    <w:rsid w:val="162F0CF2"/>
    <w:rsid w:val="162F4575"/>
    <w:rsid w:val="168A0107"/>
    <w:rsid w:val="17DA45B1"/>
    <w:rsid w:val="17EB22CD"/>
    <w:rsid w:val="184A22E6"/>
    <w:rsid w:val="1954601C"/>
    <w:rsid w:val="197A625B"/>
    <w:rsid w:val="19977D8A"/>
    <w:rsid w:val="19AF5431"/>
    <w:rsid w:val="19B3753C"/>
    <w:rsid w:val="1A37660E"/>
    <w:rsid w:val="1A535759"/>
    <w:rsid w:val="1A7E2606"/>
    <w:rsid w:val="1AB217DB"/>
    <w:rsid w:val="1AF45AC8"/>
    <w:rsid w:val="1AF5354A"/>
    <w:rsid w:val="1B3C173F"/>
    <w:rsid w:val="1BCD48CC"/>
    <w:rsid w:val="1BDB2542"/>
    <w:rsid w:val="1BFE5F7A"/>
    <w:rsid w:val="1C625C9F"/>
    <w:rsid w:val="1CDA4664"/>
    <w:rsid w:val="1D0454A8"/>
    <w:rsid w:val="1DC44B9D"/>
    <w:rsid w:val="1DC859EB"/>
    <w:rsid w:val="1E6905F2"/>
    <w:rsid w:val="1EA25EE1"/>
    <w:rsid w:val="1EF614DB"/>
    <w:rsid w:val="1F0C367F"/>
    <w:rsid w:val="1F3C1C4F"/>
    <w:rsid w:val="202253C5"/>
    <w:rsid w:val="2026764F"/>
    <w:rsid w:val="202872CE"/>
    <w:rsid w:val="20817AA0"/>
    <w:rsid w:val="209C472E"/>
    <w:rsid w:val="210324B5"/>
    <w:rsid w:val="21805301"/>
    <w:rsid w:val="21931DA4"/>
    <w:rsid w:val="21CB1EFE"/>
    <w:rsid w:val="21D75C2C"/>
    <w:rsid w:val="21D97FF9"/>
    <w:rsid w:val="22392531"/>
    <w:rsid w:val="223B6BF9"/>
    <w:rsid w:val="22451BC7"/>
    <w:rsid w:val="227F38B5"/>
    <w:rsid w:val="237E4DC7"/>
    <w:rsid w:val="23983773"/>
    <w:rsid w:val="23E073EA"/>
    <w:rsid w:val="23E55A70"/>
    <w:rsid w:val="24240DD8"/>
    <w:rsid w:val="243B09FD"/>
    <w:rsid w:val="24C42CC7"/>
    <w:rsid w:val="24DE730D"/>
    <w:rsid w:val="25560250"/>
    <w:rsid w:val="2571200B"/>
    <w:rsid w:val="257B138A"/>
    <w:rsid w:val="25A72DAD"/>
    <w:rsid w:val="26151588"/>
    <w:rsid w:val="26290229"/>
    <w:rsid w:val="263136FB"/>
    <w:rsid w:val="267628A6"/>
    <w:rsid w:val="269C55ED"/>
    <w:rsid w:val="26BC4E69"/>
    <w:rsid w:val="271436A9"/>
    <w:rsid w:val="27202D3F"/>
    <w:rsid w:val="27AC65E2"/>
    <w:rsid w:val="27FB370F"/>
    <w:rsid w:val="281448D1"/>
    <w:rsid w:val="284827A1"/>
    <w:rsid w:val="28CD1B01"/>
    <w:rsid w:val="291021EA"/>
    <w:rsid w:val="29D10186"/>
    <w:rsid w:val="2A031B7E"/>
    <w:rsid w:val="2A0A1EBC"/>
    <w:rsid w:val="2A3B6454"/>
    <w:rsid w:val="2A613299"/>
    <w:rsid w:val="2A8D29DB"/>
    <w:rsid w:val="2AB9205D"/>
    <w:rsid w:val="2ADD3A5F"/>
    <w:rsid w:val="2B563729"/>
    <w:rsid w:val="2B681445"/>
    <w:rsid w:val="2B6A4948"/>
    <w:rsid w:val="2BC86EE0"/>
    <w:rsid w:val="2C231B78"/>
    <w:rsid w:val="2C370819"/>
    <w:rsid w:val="2CF57952"/>
    <w:rsid w:val="2D037FE5"/>
    <w:rsid w:val="2D0D1776"/>
    <w:rsid w:val="2DBF4CAA"/>
    <w:rsid w:val="2E3005D3"/>
    <w:rsid w:val="2E4E3407"/>
    <w:rsid w:val="2EB85034"/>
    <w:rsid w:val="2ED139E0"/>
    <w:rsid w:val="2F3E6592"/>
    <w:rsid w:val="2F5D7D41"/>
    <w:rsid w:val="2F6B035B"/>
    <w:rsid w:val="2FAE299B"/>
    <w:rsid w:val="302E5E9B"/>
    <w:rsid w:val="30E65649"/>
    <w:rsid w:val="30ED0DE5"/>
    <w:rsid w:val="3161409D"/>
    <w:rsid w:val="31720D17"/>
    <w:rsid w:val="31F82F08"/>
    <w:rsid w:val="31FA4BEC"/>
    <w:rsid w:val="32676A3F"/>
    <w:rsid w:val="329137D7"/>
    <w:rsid w:val="32B46B3E"/>
    <w:rsid w:val="32B77AC3"/>
    <w:rsid w:val="32D02BEB"/>
    <w:rsid w:val="334C7FB6"/>
    <w:rsid w:val="3351443E"/>
    <w:rsid w:val="339A15D9"/>
    <w:rsid w:val="34093BEC"/>
    <w:rsid w:val="34157BC9"/>
    <w:rsid w:val="34203812"/>
    <w:rsid w:val="34333389"/>
    <w:rsid w:val="35E656FC"/>
    <w:rsid w:val="36164D3C"/>
    <w:rsid w:val="36262DD2"/>
    <w:rsid w:val="36574552"/>
    <w:rsid w:val="366849D0"/>
    <w:rsid w:val="36771768"/>
    <w:rsid w:val="36987940"/>
    <w:rsid w:val="379850C2"/>
    <w:rsid w:val="37CD1D19"/>
    <w:rsid w:val="37D02C9E"/>
    <w:rsid w:val="37F841C0"/>
    <w:rsid w:val="38196915"/>
    <w:rsid w:val="38FF03D6"/>
    <w:rsid w:val="395712EB"/>
    <w:rsid w:val="39D37108"/>
    <w:rsid w:val="39E66792"/>
    <w:rsid w:val="39F002D3"/>
    <w:rsid w:val="3A183E5C"/>
    <w:rsid w:val="3A1D3B67"/>
    <w:rsid w:val="3B495853"/>
    <w:rsid w:val="3BDA7C1C"/>
    <w:rsid w:val="3C13079F"/>
    <w:rsid w:val="3C874EDB"/>
    <w:rsid w:val="3D25319E"/>
    <w:rsid w:val="3DC448E2"/>
    <w:rsid w:val="3DDD580C"/>
    <w:rsid w:val="3E775A0B"/>
    <w:rsid w:val="3E933CB6"/>
    <w:rsid w:val="3E995BBF"/>
    <w:rsid w:val="3EED0ECD"/>
    <w:rsid w:val="3EFA2761"/>
    <w:rsid w:val="3F5E6C02"/>
    <w:rsid w:val="3FA52BFA"/>
    <w:rsid w:val="3FB41B8F"/>
    <w:rsid w:val="3FCF5C3C"/>
    <w:rsid w:val="4055643C"/>
    <w:rsid w:val="40EE0612"/>
    <w:rsid w:val="418E1313"/>
    <w:rsid w:val="42461EC8"/>
    <w:rsid w:val="42901043"/>
    <w:rsid w:val="42972BCC"/>
    <w:rsid w:val="438276D2"/>
    <w:rsid w:val="43F07D06"/>
    <w:rsid w:val="43F40AB3"/>
    <w:rsid w:val="441B2D48"/>
    <w:rsid w:val="445D5A47"/>
    <w:rsid w:val="44726FDA"/>
    <w:rsid w:val="44C9546A"/>
    <w:rsid w:val="4511585F"/>
    <w:rsid w:val="4549123C"/>
    <w:rsid w:val="45757B02"/>
    <w:rsid w:val="45803077"/>
    <w:rsid w:val="458E64AD"/>
    <w:rsid w:val="45D3296A"/>
    <w:rsid w:val="46125401"/>
    <w:rsid w:val="46256620"/>
    <w:rsid w:val="483153FC"/>
    <w:rsid w:val="48645D13"/>
    <w:rsid w:val="487C587B"/>
    <w:rsid w:val="487D7A79"/>
    <w:rsid w:val="48B843DB"/>
    <w:rsid w:val="48F61CC2"/>
    <w:rsid w:val="492B23A1"/>
    <w:rsid w:val="496F6108"/>
    <w:rsid w:val="49812A6D"/>
    <w:rsid w:val="49950546"/>
    <w:rsid w:val="49A452DD"/>
    <w:rsid w:val="4A8B785B"/>
    <w:rsid w:val="4AB9426D"/>
    <w:rsid w:val="4ADE75E4"/>
    <w:rsid w:val="4B2D2BE6"/>
    <w:rsid w:val="4BAE0BB6"/>
    <w:rsid w:val="4C2B3A02"/>
    <w:rsid w:val="4CE36A34"/>
    <w:rsid w:val="4D8160F0"/>
    <w:rsid w:val="4DDB607B"/>
    <w:rsid w:val="4E125E21"/>
    <w:rsid w:val="4E1600AB"/>
    <w:rsid w:val="4E3A6FE6"/>
    <w:rsid w:val="4E52468C"/>
    <w:rsid w:val="4E634927"/>
    <w:rsid w:val="4E7B1FCD"/>
    <w:rsid w:val="4EB46CAF"/>
    <w:rsid w:val="4ECF52DB"/>
    <w:rsid w:val="4EDC0D6D"/>
    <w:rsid w:val="4EE10A78"/>
    <w:rsid w:val="4EED6A89"/>
    <w:rsid w:val="4F396F09"/>
    <w:rsid w:val="501F5F01"/>
    <w:rsid w:val="509016B8"/>
    <w:rsid w:val="513177F7"/>
    <w:rsid w:val="51360F4D"/>
    <w:rsid w:val="525E09AF"/>
    <w:rsid w:val="528161FE"/>
    <w:rsid w:val="52856670"/>
    <w:rsid w:val="53355253"/>
    <w:rsid w:val="536549F8"/>
    <w:rsid w:val="53D26312"/>
    <w:rsid w:val="53EB4F0E"/>
    <w:rsid w:val="54AF3C6A"/>
    <w:rsid w:val="54CE2D32"/>
    <w:rsid w:val="5510592F"/>
    <w:rsid w:val="557312C2"/>
    <w:rsid w:val="5597277B"/>
    <w:rsid w:val="55E90F00"/>
    <w:rsid w:val="55FE3424"/>
    <w:rsid w:val="569E72C0"/>
    <w:rsid w:val="573F44D3"/>
    <w:rsid w:val="5750754E"/>
    <w:rsid w:val="5776778D"/>
    <w:rsid w:val="57CD239A"/>
    <w:rsid w:val="57DD2635"/>
    <w:rsid w:val="5807127B"/>
    <w:rsid w:val="588817BB"/>
    <w:rsid w:val="58A77AFF"/>
    <w:rsid w:val="59560B9C"/>
    <w:rsid w:val="59B07FB1"/>
    <w:rsid w:val="59F2429E"/>
    <w:rsid w:val="5A0D28C9"/>
    <w:rsid w:val="5A79327D"/>
    <w:rsid w:val="5A82610B"/>
    <w:rsid w:val="5A8E79A0"/>
    <w:rsid w:val="5AB246DC"/>
    <w:rsid w:val="5AE111B3"/>
    <w:rsid w:val="5B707CE4"/>
    <w:rsid w:val="5B9104C7"/>
    <w:rsid w:val="5BB3647D"/>
    <w:rsid w:val="5C08720C"/>
    <w:rsid w:val="5C4267A8"/>
    <w:rsid w:val="5C5A7F10"/>
    <w:rsid w:val="5CEB5280"/>
    <w:rsid w:val="5CF2399F"/>
    <w:rsid w:val="5D466894"/>
    <w:rsid w:val="5D8C4E0A"/>
    <w:rsid w:val="5D967917"/>
    <w:rsid w:val="5DD15589"/>
    <w:rsid w:val="5DDD390F"/>
    <w:rsid w:val="5DE24514"/>
    <w:rsid w:val="5E203FF8"/>
    <w:rsid w:val="5E2751A9"/>
    <w:rsid w:val="5E6E0D23"/>
    <w:rsid w:val="5E774C6B"/>
    <w:rsid w:val="5E941DB9"/>
    <w:rsid w:val="5EEA6F44"/>
    <w:rsid w:val="5EF86BF3"/>
    <w:rsid w:val="5F276DA9"/>
    <w:rsid w:val="5F4A27E1"/>
    <w:rsid w:val="5FAB1581"/>
    <w:rsid w:val="605807A0"/>
    <w:rsid w:val="60596221"/>
    <w:rsid w:val="606A3CE4"/>
    <w:rsid w:val="60AB225E"/>
    <w:rsid w:val="60AB27A8"/>
    <w:rsid w:val="613D1D17"/>
    <w:rsid w:val="62153F79"/>
    <w:rsid w:val="62F35B65"/>
    <w:rsid w:val="62F51069"/>
    <w:rsid w:val="637E272F"/>
    <w:rsid w:val="63BD4C91"/>
    <w:rsid w:val="63DA03E2"/>
    <w:rsid w:val="644B741C"/>
    <w:rsid w:val="647D53BD"/>
    <w:rsid w:val="64EE6C25"/>
    <w:rsid w:val="64FC5F3B"/>
    <w:rsid w:val="65D572D7"/>
    <w:rsid w:val="65D648FF"/>
    <w:rsid w:val="66BF6893"/>
    <w:rsid w:val="672A074E"/>
    <w:rsid w:val="676C02BE"/>
    <w:rsid w:val="67B458FA"/>
    <w:rsid w:val="67F86658"/>
    <w:rsid w:val="680571B7"/>
    <w:rsid w:val="68F02638"/>
    <w:rsid w:val="68F100BA"/>
    <w:rsid w:val="68F25B3B"/>
    <w:rsid w:val="69023BD7"/>
    <w:rsid w:val="69255090"/>
    <w:rsid w:val="6973738E"/>
    <w:rsid w:val="69814125"/>
    <w:rsid w:val="69C158C7"/>
    <w:rsid w:val="6A5C1AF8"/>
    <w:rsid w:val="6A703DAE"/>
    <w:rsid w:val="6B523E76"/>
    <w:rsid w:val="6B8F6404"/>
    <w:rsid w:val="6B9D0F9D"/>
    <w:rsid w:val="6BBD4800"/>
    <w:rsid w:val="6BC71DE1"/>
    <w:rsid w:val="6C0F5940"/>
    <w:rsid w:val="6C5644F5"/>
    <w:rsid w:val="6C5938CE"/>
    <w:rsid w:val="6C5A602B"/>
    <w:rsid w:val="6CCB038A"/>
    <w:rsid w:val="6CDA2442"/>
    <w:rsid w:val="6CE412B4"/>
    <w:rsid w:val="6D305B30"/>
    <w:rsid w:val="6D3604D9"/>
    <w:rsid w:val="6D5F4568"/>
    <w:rsid w:val="6DDD14CC"/>
    <w:rsid w:val="6E8E0478"/>
    <w:rsid w:val="6E916D44"/>
    <w:rsid w:val="6F715165"/>
    <w:rsid w:val="6FCF2F80"/>
    <w:rsid w:val="700F26E5"/>
    <w:rsid w:val="703C5B33"/>
    <w:rsid w:val="706F5F82"/>
    <w:rsid w:val="707341B1"/>
    <w:rsid w:val="707B6973"/>
    <w:rsid w:val="70902BA7"/>
    <w:rsid w:val="70B00E70"/>
    <w:rsid w:val="70B21F61"/>
    <w:rsid w:val="70C46D11"/>
    <w:rsid w:val="70D31529"/>
    <w:rsid w:val="712B7956"/>
    <w:rsid w:val="716E20C1"/>
    <w:rsid w:val="717D3F41"/>
    <w:rsid w:val="72172E74"/>
    <w:rsid w:val="721A1342"/>
    <w:rsid w:val="724A7E11"/>
    <w:rsid w:val="7278765C"/>
    <w:rsid w:val="72990210"/>
    <w:rsid w:val="72C806E0"/>
    <w:rsid w:val="72CA00C1"/>
    <w:rsid w:val="72F65293"/>
    <w:rsid w:val="731A4C66"/>
    <w:rsid w:val="732267F0"/>
    <w:rsid w:val="73391C98"/>
    <w:rsid w:val="73422E69"/>
    <w:rsid w:val="73655FDF"/>
    <w:rsid w:val="73727874"/>
    <w:rsid w:val="73E346AF"/>
    <w:rsid w:val="743E1546"/>
    <w:rsid w:val="747B5B27"/>
    <w:rsid w:val="7499095B"/>
    <w:rsid w:val="74AA27A1"/>
    <w:rsid w:val="75306550"/>
    <w:rsid w:val="75766946"/>
    <w:rsid w:val="757D0BCD"/>
    <w:rsid w:val="758C6C69"/>
    <w:rsid w:val="75B23626"/>
    <w:rsid w:val="75DA47EA"/>
    <w:rsid w:val="75E86675"/>
    <w:rsid w:val="75FA729D"/>
    <w:rsid w:val="760E5F3E"/>
    <w:rsid w:val="76384B84"/>
    <w:rsid w:val="76A76276"/>
    <w:rsid w:val="76AC4B43"/>
    <w:rsid w:val="7775678A"/>
    <w:rsid w:val="7794703F"/>
    <w:rsid w:val="781D59BD"/>
    <w:rsid w:val="781F5417"/>
    <w:rsid w:val="785A227F"/>
    <w:rsid w:val="78B00A90"/>
    <w:rsid w:val="78DB7356"/>
    <w:rsid w:val="78FA0155"/>
    <w:rsid w:val="790D56CE"/>
    <w:rsid w:val="790E3028"/>
    <w:rsid w:val="791813B9"/>
    <w:rsid w:val="79283BD2"/>
    <w:rsid w:val="79312FEF"/>
    <w:rsid w:val="795E792F"/>
    <w:rsid w:val="798F1F7F"/>
    <w:rsid w:val="79924666"/>
    <w:rsid w:val="799B610F"/>
    <w:rsid w:val="79B160B4"/>
    <w:rsid w:val="7A5D61CD"/>
    <w:rsid w:val="7ACD5587"/>
    <w:rsid w:val="7AD12417"/>
    <w:rsid w:val="7AD33C0D"/>
    <w:rsid w:val="7B217E9A"/>
    <w:rsid w:val="7B271119"/>
    <w:rsid w:val="7B582F6D"/>
    <w:rsid w:val="7B5D73F5"/>
    <w:rsid w:val="7B641060"/>
    <w:rsid w:val="7B735D15"/>
    <w:rsid w:val="7B787C1E"/>
    <w:rsid w:val="7B8F5645"/>
    <w:rsid w:val="7B9C07F6"/>
    <w:rsid w:val="7BF00B62"/>
    <w:rsid w:val="7C1B19A0"/>
    <w:rsid w:val="7C7A0AC6"/>
    <w:rsid w:val="7CE50175"/>
    <w:rsid w:val="7D32377A"/>
    <w:rsid w:val="7D99311C"/>
    <w:rsid w:val="7DB806A5"/>
    <w:rsid w:val="7E4548B9"/>
    <w:rsid w:val="7E4F1946"/>
    <w:rsid w:val="7E6C1059"/>
    <w:rsid w:val="7E886628"/>
    <w:rsid w:val="7EC62889"/>
    <w:rsid w:val="7F2A7E75"/>
    <w:rsid w:val="7F2C3474"/>
    <w:rsid w:val="7FC83CA0"/>
    <w:rsid w:val="7FFD038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7618D8"/>
  <w15:docId w15:val="{3FF5AE0A-54C7-44F8-A40D-5BEED21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pPr>
      <w:keepNext/>
      <w:keepLines/>
      <w:spacing w:before="260" w:after="260" w:line="416" w:lineRule="auto"/>
      <w:outlineLvl w:val="1"/>
    </w:pPr>
    <w:rPr>
      <w:b/>
      <w:bCs/>
      <w:sz w:val="32"/>
      <w:szCs w:val="32"/>
    </w:rPr>
  </w:style>
  <w:style w:type="paragraph" w:styleId="Heading3">
    <w:name w:val="heading 3"/>
    <w:basedOn w:val="Normal"/>
    <w:next w:val="Normal"/>
    <w:link w:val="Heading3Char"/>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CommentText">
    <w:name w:val="annotation text"/>
    <w:basedOn w:val="Normal"/>
    <w:unhideWhenUsed/>
    <w:qFormat/>
  </w:style>
  <w:style w:type="character" w:styleId="FollowedHyperlink">
    <w:name w:val="FollowedHyperlink"/>
    <w:basedOn w:val="DefaultParagraphFont"/>
    <w:qFormat/>
    <w:rPr>
      <w:color w:val="800080" w:themeColor="followedHyperlink"/>
      <w:u w:val="single"/>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qFormat/>
    <w:pPr>
      <w:tabs>
        <w:tab w:val="center" w:pos="4513"/>
        <w:tab w:val="right" w:pos="9026"/>
      </w:tabs>
    </w:pPr>
  </w:style>
  <w:style w:type="character" w:styleId="HTMLCite">
    <w:name w:val="HTML Cite"/>
    <w:basedOn w:val="DefaultParagraphFont"/>
    <w:unhideWhenUsed/>
    <w:qFormat/>
    <w:rPr>
      <w:i/>
      <w:iCs/>
    </w:rPr>
  </w:style>
  <w:style w:type="character" w:styleId="Hyperlink">
    <w:name w:val="Hyperlink"/>
    <w:basedOn w:val="DefaultParagraphFont"/>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eastAsia="Times New Roman"/>
      <w:sz w:val="24"/>
      <w:szCs w:val="24"/>
    </w:rPr>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uiPriority w:val="34"/>
    <w:qFormat/>
    <w:pPr>
      <w:spacing w:line="480" w:lineRule="auto"/>
      <w:ind w:left="720"/>
      <w:contextualSpacing/>
    </w:pPr>
    <w:rPr>
      <w:rFonts w:ascii="Arial" w:eastAsia="Calibri" w:hAnsi="Arial"/>
      <w:sz w:val="22"/>
      <w:szCs w:val="20"/>
      <w:lang w:val="vi-VN"/>
    </w:rPr>
  </w:style>
  <w:style w:type="paragraph" w:customStyle="1" w:styleId="a">
    <w:name w:val="a"/>
    <w:basedOn w:val="Normal"/>
    <w:qFormat/>
  </w:style>
  <w:style w:type="paragraph" w:customStyle="1" w:styleId="reference">
    <w:name w:val="reference"/>
    <w:basedOn w:val="Normal"/>
    <w:qFormat/>
    <w:pPr>
      <w:numPr>
        <w:numId w:val="1"/>
      </w:numPr>
      <w:jc w:val="both"/>
    </w:pPr>
    <w:rPr>
      <w:sz w:val="26"/>
      <w:lang w:val="vi-VN"/>
    </w:rPr>
  </w:style>
  <w:style w:type="character" w:customStyle="1" w:styleId="bc">
    <w:name w:val="bc"/>
    <w:basedOn w:val="DefaultParagraphFont"/>
    <w:qFormat/>
  </w:style>
  <w:style w:type="character" w:customStyle="1" w:styleId="HeaderChar">
    <w:name w:val="Header Char"/>
    <w:basedOn w:val="DefaultParagraphFont"/>
    <w:link w:val="Header"/>
    <w:qFormat/>
    <w:rPr>
      <w:sz w:val="24"/>
      <w:szCs w:val="24"/>
      <w:lang w:val="en-US" w:eastAsia="en-US"/>
    </w:rPr>
  </w:style>
  <w:style w:type="character" w:customStyle="1" w:styleId="FooterChar">
    <w:name w:val="Footer Char"/>
    <w:basedOn w:val="DefaultParagraphFont"/>
    <w:link w:val="Footer"/>
    <w:uiPriority w:val="99"/>
    <w:qFormat/>
    <w:rPr>
      <w:sz w:val="24"/>
      <w:szCs w:val="24"/>
      <w:lang w:val="en-US" w:eastAsia="en-US"/>
    </w:rPr>
  </w:style>
  <w:style w:type="character" w:customStyle="1" w:styleId="NoSpacingChar">
    <w:name w:val="No Spacing Char"/>
    <w:basedOn w:val="DefaultParagraphFont"/>
    <w:link w:val="NoSpacing"/>
    <w:uiPriority w:val="1"/>
    <w:qFormat/>
    <w:rPr>
      <w:sz w:val="24"/>
      <w:szCs w:val="24"/>
      <w:lang w:val="en-US" w:eastAsia="en-US"/>
    </w:rPr>
  </w:style>
  <w:style w:type="paragraph" w:customStyle="1" w:styleId="Noidunggach">
    <w:name w:val="Noi dung gach"/>
    <w:basedOn w:val="Normal"/>
    <w:qFormat/>
    <w:pPr>
      <w:numPr>
        <w:numId w:val="2"/>
      </w:numPr>
    </w:pPr>
    <w:rPr>
      <w:sz w:val="26"/>
      <w:szCs w:val="20"/>
    </w:rPr>
  </w:style>
  <w:style w:type="character" w:customStyle="1" w:styleId="Heading1Char">
    <w:name w:val="Heading 1 Char"/>
    <w:link w:val="Heading1"/>
    <w:qFormat/>
    <w:rPr>
      <w:b/>
      <w:bCs/>
      <w:kern w:val="44"/>
      <w:sz w:val="44"/>
      <w:szCs w:val="44"/>
    </w:rPr>
  </w:style>
  <w:style w:type="character" w:customStyle="1" w:styleId="Heading2Char">
    <w:name w:val="Heading 2 Char"/>
    <w:link w:val="Heading2"/>
    <w:qFormat/>
    <w:rPr>
      <w:b/>
      <w:bCs/>
      <w:sz w:val="32"/>
      <w:szCs w:val="32"/>
    </w:rPr>
  </w:style>
  <w:style w:type="character" w:customStyle="1" w:styleId="Heading3Char">
    <w:name w:val="Heading 3 Char"/>
    <w:link w:val="Heading3"/>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sera.org/learn/innovation-management" TargetMode="External"/><Relationship Id="rId18" Type="http://schemas.openxmlformats.org/officeDocument/2006/relationships/hyperlink" Target="http://www.thesaigontimes.vn" TargetMode="External"/><Relationship Id="rId3" Type="http://schemas.openxmlformats.org/officeDocument/2006/relationships/numbering" Target="numbering.xml"/><Relationship Id="rId21" Type="http://schemas.openxmlformats.org/officeDocument/2006/relationships/hyperlink" Target="http://www.tapchiketoan.com/" TargetMode="External"/><Relationship Id="rId7" Type="http://schemas.openxmlformats.org/officeDocument/2006/relationships/footnotes" Target="footnotes.xml"/><Relationship Id="rId12" Type="http://schemas.openxmlformats.org/officeDocument/2006/relationships/hyperlink" Target="https://www.coursera.org/learn/work-psychology" TargetMode="External"/><Relationship Id="rId17" Type="http://schemas.openxmlformats.org/officeDocument/2006/relationships/hyperlink" Target="http://www.tcptkt.ueh.edu.v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pchikhgdkt.hcmute.edu.vn" TargetMode="External"/><Relationship Id="rId20" Type="http://schemas.openxmlformats.org/officeDocument/2006/relationships/hyperlink" Target="http://www.vanbanphaplu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sera.org/learn/work-psychology"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hcmute.edu.vn/" TargetMode="External"/><Relationship Id="rId23" Type="http://schemas.openxmlformats.org/officeDocument/2006/relationships/fontTable" Target="fontTable.xml"/><Relationship Id="rId10" Type="http://schemas.openxmlformats.org/officeDocument/2006/relationships/hyperlink" Target="https://www.coursera.org/learn/supply-chain-management-strategy" TargetMode="External"/><Relationship Id="rId19" Type="http://schemas.openxmlformats.org/officeDocument/2006/relationships/hyperlink" Target="http://thuvienphapluat.vn/" TargetMode="External"/><Relationship Id="rId4" Type="http://schemas.openxmlformats.org/officeDocument/2006/relationships/styles" Target="styles.xml"/><Relationship Id="rId9" Type="http://schemas.openxmlformats.org/officeDocument/2006/relationships/hyperlink" Target="https://www.coursera.org/learn/supply-chain-management-strategy" TargetMode="External"/><Relationship Id="rId14" Type="http://schemas.openxmlformats.org/officeDocument/2006/relationships/hyperlink" Target="http://thuvien.hcmute.edu.v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D478BC-E085-479A-8614-3AAC977F51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7391</Words>
  <Characters>42134</Characters>
  <Application>Microsoft Office Word</Application>
  <DocSecurity>0</DocSecurity>
  <Lines>351</Lines>
  <Paragraphs>98</Paragraphs>
  <ScaleCrop>false</ScaleCrop>
  <Company>Toshiba</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Vong Thinh Nam</cp:lastModifiedBy>
  <cp:revision>3</cp:revision>
  <cp:lastPrinted>2023-05-23T04:48:00Z</cp:lastPrinted>
  <dcterms:created xsi:type="dcterms:W3CDTF">2023-08-16T06:11:00Z</dcterms:created>
  <dcterms:modified xsi:type="dcterms:W3CDTF">2023-08-17T09:57:00Z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7611857E5500404594143F6BCE225239</vt:lpwstr>
  </property>
</Properties>
</file>